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A" w:rsidRDefault="00F11A9A" w:rsidP="00F11A9A">
      <w:pPr>
        <w:jc w:val="center"/>
      </w:pPr>
      <w:r>
        <w:t xml:space="preserve">Муниципальное казенное  учреждение дополнительного межрайонная, территориальная станция юных натуралистов </w:t>
      </w:r>
      <w:proofErr w:type="gramStart"/>
      <w:r>
        <w:t>г</w:t>
      </w:r>
      <w:proofErr w:type="gramEnd"/>
      <w:r>
        <w:t>.- к. Кисловодска</w:t>
      </w:r>
    </w:p>
    <w:p w:rsidR="00F11A9A" w:rsidRDefault="00F11A9A" w:rsidP="00F11A9A">
      <w:pPr>
        <w:jc w:val="center"/>
      </w:pPr>
    </w:p>
    <w:p w:rsidR="00F11A9A" w:rsidRDefault="00F11A9A" w:rsidP="00F11A9A">
      <w:pPr>
        <w:jc w:val="center"/>
      </w:pPr>
    </w:p>
    <w:p w:rsidR="00F11A9A" w:rsidRDefault="00F11A9A" w:rsidP="00F11A9A">
      <w:pPr>
        <w:jc w:val="center"/>
      </w:pPr>
    </w:p>
    <w:p w:rsidR="00F11A9A" w:rsidRDefault="00F11A9A" w:rsidP="00F11A9A">
      <w:pPr>
        <w:jc w:val="right"/>
      </w:pPr>
      <w:r>
        <w:t>Отдел зоологии</w:t>
      </w:r>
    </w:p>
    <w:p w:rsidR="00F11A9A" w:rsidRDefault="00F11A9A" w:rsidP="00F11A9A">
      <w:pPr>
        <w:jc w:val="center"/>
      </w:pPr>
    </w:p>
    <w:p w:rsidR="00F11A9A" w:rsidRDefault="00F11A9A" w:rsidP="00F11A9A">
      <w:pPr>
        <w:jc w:val="center"/>
      </w:pPr>
    </w:p>
    <w:p w:rsidR="00F11A9A" w:rsidRDefault="00F11A9A" w:rsidP="00F11A9A">
      <w:pPr>
        <w:jc w:val="center"/>
      </w:pPr>
      <w:r>
        <w:t>Тестирование  «Природные зоны России»</w:t>
      </w:r>
    </w:p>
    <w:p w:rsidR="00F11A9A" w:rsidRDefault="00F11A9A" w:rsidP="00F11A9A">
      <w:pPr>
        <w:jc w:val="center"/>
      </w:pPr>
    </w:p>
    <w:p w:rsidR="00F11A9A" w:rsidRDefault="00F11A9A" w:rsidP="00F11A9A">
      <w:pPr>
        <w:jc w:val="center"/>
      </w:pPr>
    </w:p>
    <w:p w:rsidR="00F11A9A" w:rsidRDefault="00F11A9A" w:rsidP="00F11A9A">
      <w:pPr>
        <w:jc w:val="right"/>
      </w:pPr>
    </w:p>
    <w:p w:rsidR="00F11A9A" w:rsidRDefault="00F11A9A" w:rsidP="00F11A9A">
      <w:pPr>
        <w:jc w:val="right"/>
      </w:pPr>
    </w:p>
    <w:p w:rsidR="00F11A9A" w:rsidRDefault="00F11A9A" w:rsidP="00F11A9A">
      <w:pPr>
        <w:spacing w:before="100" w:beforeAutospacing="1" w:after="100" w:afterAutospacing="1"/>
        <w:rPr>
          <w:bCs/>
        </w:rPr>
      </w:pPr>
      <w:r>
        <w:t xml:space="preserve">                                               </w:t>
      </w:r>
      <w:proofErr w:type="gramStart"/>
      <w:r>
        <w:t>Подготовлена</w:t>
      </w:r>
      <w:proofErr w:type="gramEnd"/>
      <w:r>
        <w:t xml:space="preserve">  Савкиной М.А</w:t>
      </w:r>
      <w:r>
        <w:rPr>
          <w:bCs/>
        </w:rPr>
        <w:t xml:space="preserve"> </w:t>
      </w:r>
    </w:p>
    <w:p w:rsidR="00F11A9A" w:rsidRDefault="00F11A9A" w:rsidP="00F11A9A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F11A9A" w:rsidRDefault="00F11A9A" w:rsidP="00F11A9A">
      <w:pPr>
        <w:spacing w:before="100" w:beforeAutospacing="1" w:after="100" w:afterAutospacing="1"/>
        <w:rPr>
          <w:b/>
          <w:bCs/>
          <w:sz w:val="48"/>
          <w:szCs w:val="48"/>
        </w:rPr>
      </w:pPr>
    </w:p>
    <w:p w:rsidR="00F11A9A" w:rsidRDefault="00F11A9A" w:rsidP="00F11A9A">
      <w:pPr>
        <w:pStyle w:val="a3"/>
        <w:shd w:val="clear" w:color="auto" w:fill="FFFFFF"/>
        <w:spacing w:before="0" w:beforeAutospacing="0" w:after="280" w:afterAutospacing="0"/>
        <w:rPr>
          <w:rStyle w:val="a4"/>
          <w:rFonts w:ascii="Verdana" w:hAnsi="Verdan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Тест  по  теме: «Природные  зоны  России»</w:t>
      </w:r>
    </w:p>
    <w:p w:rsidR="0082299D" w:rsidRPr="0082299D" w:rsidRDefault="0082299D" w:rsidP="0082299D">
      <w:pPr>
        <w:shd w:val="clear" w:color="auto" w:fill="FFFFFF"/>
        <w:spacing w:after="12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является завершающим этапом в изучении темы «</w:t>
      </w:r>
      <w:r w:rsidRPr="0082299D">
        <w:rPr>
          <w:rStyle w:val="a4"/>
          <w:rFonts w:ascii="Verdana" w:hAnsi="Verdana" w:cs="Helvetica"/>
          <w:color w:val="212121"/>
          <w:sz w:val="20"/>
          <w:szCs w:val="20"/>
        </w:rPr>
        <w:t>Природные  зоны  России»</w:t>
      </w:r>
      <w:r w:rsidRPr="0082299D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</w:p>
    <w:p w:rsidR="0082299D" w:rsidRPr="0082299D" w:rsidRDefault="0082299D" w:rsidP="0082299D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2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обобщение и закрепление знаний и представлений детей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климатических условиях, флоре, фауне, жизни людей.</w:t>
      </w:r>
    </w:p>
    <w:p w:rsidR="0082299D" w:rsidRPr="0082299D" w:rsidRDefault="0082299D" w:rsidP="0082299D">
      <w:pPr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82299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Задачи:</w:t>
        </w:r>
      </w:ins>
    </w:p>
    <w:p w:rsidR="0082299D" w:rsidRPr="0082299D" w:rsidRDefault="0082299D" w:rsidP="0082299D">
      <w:pPr>
        <w:numPr>
          <w:ilvl w:val="0"/>
          <w:numId w:val="1"/>
        </w:numPr>
        <w:spacing w:after="0" w:line="240" w:lineRule="auto"/>
        <w:ind w:left="0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" w:author="Unknown">
        <w:r w:rsidRPr="008229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Образовательные:   формировать представление у учащихся о </w:t>
        </w:r>
      </w:ins>
      <w:r w:rsidRPr="0082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</w:t>
      </w:r>
      <w:proofErr w:type="gramStart"/>
      <w:r w:rsidRPr="0082299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ins w:id="4" w:author="Unknown">
        <w:r w:rsidRPr="008229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умение устанавливать взаимосвязи в природе.</w:t>
        </w:r>
      </w:ins>
    </w:p>
    <w:p w:rsidR="0082299D" w:rsidRPr="0082299D" w:rsidRDefault="0082299D" w:rsidP="0082299D">
      <w:pPr>
        <w:numPr>
          <w:ilvl w:val="0"/>
          <w:numId w:val="1"/>
        </w:numPr>
        <w:spacing w:after="0" w:line="240" w:lineRule="auto"/>
        <w:ind w:left="0"/>
        <w:jc w:val="both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6" w:author="Unknown">
        <w:r w:rsidRPr="008229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Развивающие</w:t>
        </w:r>
        <w:proofErr w:type="gramEnd"/>
        <w:r w:rsidRPr="008229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 развивать воображение и наблюдательность, мышление и познавательную активность.</w:t>
        </w:r>
      </w:ins>
    </w:p>
    <w:p w:rsidR="0082299D" w:rsidRPr="0082299D" w:rsidRDefault="0082299D" w:rsidP="0082299D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8229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Воспитательные: воспитывать интерес к изучению природы</w:t>
        </w:r>
      </w:ins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82299D" w:rsidRPr="004A29BF" w:rsidRDefault="0082299D" w:rsidP="0082299D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2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Материалы и оборудование: </w:t>
      </w:r>
      <w:r w:rsidRPr="004A2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ноутбук, экран, проектор, эмблемы, карточки с заданиями, дидактический материал.</w:t>
      </w:r>
    </w:p>
    <w:p w:rsidR="0082299D" w:rsidRDefault="0082299D" w:rsidP="00F11A9A">
      <w:pPr>
        <w:pStyle w:val="a3"/>
        <w:shd w:val="clear" w:color="auto" w:fill="FFFFFF"/>
        <w:spacing w:before="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</w:p>
    <w:p w:rsidR="0082299D" w:rsidRDefault="0082299D" w:rsidP="00F11A9A">
      <w:pPr>
        <w:pStyle w:val="a3"/>
        <w:shd w:val="clear" w:color="auto" w:fill="FFFFFF"/>
        <w:spacing w:before="280" w:beforeAutospacing="0" w:after="280" w:afterAutospacing="0"/>
        <w:rPr>
          <w:rStyle w:val="a4"/>
          <w:rFonts w:ascii="Verdana" w:hAnsi="Verdana" w:cs="Helvetica"/>
          <w:color w:val="212121"/>
          <w:sz w:val="20"/>
          <w:szCs w:val="20"/>
        </w:rPr>
      </w:pP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lastRenderedPageBreak/>
        <w:t>1. Как располагаются природные зоны России с севера на юг?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)л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едяная зона, зона лесов, зона тундры, зона пустыни, зона степей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)л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едяная зона, зона степей, зона тундры, зона пустыни, зона лесов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В) ледяная зона, зона тундры, зона лесов, зона степей, зона пустынь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2. Как изменяется продолжительность лета от ледяной зоны к зоне лесов?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)п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родолжительность лета увеличивается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)п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родолжительность лета уменьшается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)п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родолжительность лета от ледяной зоны к зоне лесов не меняется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3. Узнай по описанию, о какой природной зоне идёт речь</w:t>
      </w:r>
      <w:r>
        <w:rPr>
          <w:rFonts w:ascii="Helvetica" w:hAnsi="Helvetica" w:cs="Helvetica"/>
          <w:color w:val="212121"/>
          <w:sz w:val="20"/>
          <w:szCs w:val="20"/>
        </w:rPr>
        <w:br/>
      </w:r>
      <w:r>
        <w:rPr>
          <w:rFonts w:ascii="Verdana" w:hAnsi="Verdana" w:cs="Helvetica"/>
          <w:color w:val="212121"/>
          <w:sz w:val="20"/>
          <w:szCs w:val="20"/>
        </w:rPr>
        <w:t>А) До самого горизонта расстилалась холмистая равнина, покрытая снегом. На ней не было видно ни деревца, ни кустика. Лишь вдали виднелось стадо оленей, да скрипел снег под полозьями нарт.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Б) С приближением лета с каждым днём становилось жарче. Лучи горячего солнца выпивают последнюю воду из почвы и растений. Вот проносится горячий суховей. И нет уже цветов, нет яркой травы – пожелтела, выгорела, остались только травы с узкими листьями.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В) Солнце печёт немилосердно. С вершины бархана во все стороны видны только сыпучие пески. Кажется, что нас окружают песчаные моря.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4. В ледяной зоне растут …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)к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едры, березы, черемухи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)л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ишайники, мхи, полярные маки  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)б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узина, орешник, айва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5. В тундре обитают …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 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)п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есцы, лемминги, волки    Б)тюлени, моржи, киты       В)верблюды, лошади, коровы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6. В тайге растут: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 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)д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убы, сосны, ели       Б)березы, липы, лиственницы       В)пихты, ели, кедровая сосна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7. Основным занятием населения тундры является …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       А) рыболовство           Б) земледелие           В) оленеводство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8. В пустыне …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 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)ч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аще всего осадков не бывает      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)в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ыпадает много осадков в виде дождя и снега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lastRenderedPageBreak/>
        <w:t>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)в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ыпадает малое количество осадков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9. В Чёрном море у побережья обитают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)к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иты,  черепахи, тюлени                  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)к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рокодилы, анаконды, котики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)м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едузы, крабы, морские коньки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10. Экологические проблемы лесной зоны связаны</w:t>
      </w:r>
      <w:r>
        <w:rPr>
          <w:rFonts w:ascii="Verdana" w:hAnsi="Verdana" w:cs="Helvetica"/>
          <w:color w:val="212121"/>
          <w:sz w:val="20"/>
          <w:szCs w:val="20"/>
        </w:rPr>
        <w:t> ….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)с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 xml:space="preserve"> неблагоприятными погодными условиями      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)с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 xml:space="preserve"> участившимися лесными пожарами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)с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 xml:space="preserve"> неумеренной охотой, браконьерством, вырубкой леса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11. Укажи природную зону для каждой цепи питания.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А) Растения – суслики – змеи</w:t>
      </w:r>
      <w:r>
        <w:rPr>
          <w:rFonts w:ascii="Helvetica" w:hAnsi="Helvetica" w:cs="Helvetica"/>
          <w:color w:val="212121"/>
          <w:sz w:val="20"/>
          <w:szCs w:val="20"/>
        </w:rPr>
        <w:br/>
      </w:r>
      <w:r>
        <w:rPr>
          <w:rFonts w:ascii="Verdana" w:hAnsi="Verdana" w:cs="Helvetica"/>
          <w:color w:val="212121"/>
          <w:sz w:val="20"/>
          <w:szCs w:val="20"/>
        </w:rPr>
        <w:t>Б) Ягель – олень – волк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В) Водоросли – рачки – рыбы – тюлени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Г) дуб – сойка – сова  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Style w:val="a4"/>
          <w:rFonts w:ascii="Verdana" w:hAnsi="Verdana" w:cs="Helvetica"/>
          <w:color w:val="212121"/>
          <w:sz w:val="20"/>
          <w:szCs w:val="20"/>
        </w:rPr>
        <w:t>12. Прочитай выражения, характеризующие разные природные зоны. Напиши, о каких природных зонах идет речь.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А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)Ц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арство деревьев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Б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)Ц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арство льда и снега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В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)Р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азнообразие трав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Г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)З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емля солнечного огня</w:t>
      </w:r>
    </w:p>
    <w:p w:rsidR="00F11A9A" w:rsidRDefault="00F11A9A" w:rsidP="00F11A9A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 w:cs="Helvetica"/>
          <w:color w:val="212121"/>
          <w:sz w:val="20"/>
          <w:szCs w:val="20"/>
        </w:rPr>
      </w:pPr>
      <w:r>
        <w:rPr>
          <w:rFonts w:ascii="Verdana" w:hAnsi="Verdana" w:cs="Helvetica"/>
          <w:color w:val="212121"/>
          <w:sz w:val="20"/>
          <w:szCs w:val="20"/>
        </w:rPr>
        <w:t>Д</w:t>
      </w:r>
      <w:proofErr w:type="gramStart"/>
      <w:r>
        <w:rPr>
          <w:rFonts w:ascii="Verdana" w:hAnsi="Verdana" w:cs="Helvetica"/>
          <w:color w:val="212121"/>
          <w:sz w:val="20"/>
          <w:szCs w:val="20"/>
        </w:rPr>
        <w:t>)Ц</w:t>
      </w:r>
      <w:proofErr w:type="gramEnd"/>
      <w:r>
        <w:rPr>
          <w:rFonts w:ascii="Verdana" w:hAnsi="Verdana" w:cs="Helvetica"/>
          <w:color w:val="212121"/>
          <w:sz w:val="20"/>
          <w:szCs w:val="20"/>
        </w:rPr>
        <w:t>арство мхов и лишайников</w:t>
      </w:r>
    </w:p>
    <w:p w:rsidR="00630E23" w:rsidRDefault="00630E23"/>
    <w:sectPr w:rsidR="00630E23" w:rsidSect="0063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762"/>
    <w:multiLevelType w:val="multilevel"/>
    <w:tmpl w:val="C094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1A9A"/>
    <w:rsid w:val="005D22E3"/>
    <w:rsid w:val="00630E23"/>
    <w:rsid w:val="007F57F6"/>
    <w:rsid w:val="0082299D"/>
    <w:rsid w:val="00CE5431"/>
    <w:rsid w:val="00EA3877"/>
    <w:rsid w:val="00F1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2868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2</cp:revision>
  <dcterms:created xsi:type="dcterms:W3CDTF">2020-06-11T17:10:00Z</dcterms:created>
  <dcterms:modified xsi:type="dcterms:W3CDTF">2020-06-11T17:18:00Z</dcterms:modified>
</cp:coreProperties>
</file>