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8" w:type="dxa"/>
        <w:tblCellSpacing w:w="15" w:type="dxa"/>
        <w:tblInd w:w="87" w:type="dxa"/>
        <w:shd w:val="clear" w:color="auto" w:fill="FFFFFF"/>
        <w:tblCellMar>
          <w:left w:w="0" w:type="dxa"/>
          <w:right w:w="0" w:type="dxa"/>
        </w:tblCellMar>
        <w:tblLook w:val="04A0"/>
      </w:tblPr>
      <w:tblGrid>
        <w:gridCol w:w="10618"/>
      </w:tblGrid>
      <w:tr w:rsidR="001D0643" w:rsidRPr="001D0643" w:rsidTr="004A29BF">
        <w:trPr>
          <w:tblCellSpacing w:w="15" w:type="dxa"/>
        </w:trPr>
        <w:tc>
          <w:tcPr>
            <w:tcW w:w="4972" w:type="pct"/>
            <w:tcBorders>
              <w:bottom w:val="dashed" w:sz="6" w:space="0" w:color="DCDCDC"/>
            </w:tcBorders>
            <w:shd w:val="clear" w:color="auto" w:fill="FFFFFF"/>
            <w:tcMar>
              <w:top w:w="0" w:type="dxa"/>
              <w:left w:w="0" w:type="dxa"/>
              <w:bottom w:w="139" w:type="dxa"/>
              <w:right w:w="0" w:type="dxa"/>
            </w:tcMar>
            <w:vAlign w:val="center"/>
            <w:hideMark/>
          </w:tcPr>
          <w:p w:rsidR="004A29BF" w:rsidRDefault="004A29BF" w:rsidP="004A29BF">
            <w:pPr>
              <w:jc w:val="center"/>
            </w:pPr>
            <w:r>
              <w:t xml:space="preserve">Муниципальное казенное  учреждение дополнительного межрайонная, территориальная станция юных натуралистов </w:t>
            </w:r>
            <w:proofErr w:type="gramStart"/>
            <w:r>
              <w:t>г</w:t>
            </w:r>
            <w:proofErr w:type="gramEnd"/>
            <w:r>
              <w:t>.- к. Кисловодска</w:t>
            </w:r>
          </w:p>
          <w:p w:rsidR="004A29BF" w:rsidRDefault="004A29BF" w:rsidP="004A29BF">
            <w:pPr>
              <w:jc w:val="center"/>
            </w:pPr>
          </w:p>
          <w:p w:rsidR="004A29BF" w:rsidRDefault="004A29BF" w:rsidP="004A29BF">
            <w:pPr>
              <w:jc w:val="center"/>
            </w:pPr>
          </w:p>
          <w:p w:rsidR="004A29BF" w:rsidRDefault="004A29BF" w:rsidP="004A29BF">
            <w:pPr>
              <w:jc w:val="center"/>
            </w:pPr>
          </w:p>
          <w:p w:rsidR="004A29BF" w:rsidRDefault="004A29BF" w:rsidP="004A29BF">
            <w:pPr>
              <w:jc w:val="right"/>
            </w:pPr>
            <w:r>
              <w:t>Отдел зоологии</w:t>
            </w:r>
          </w:p>
          <w:p w:rsidR="004A29BF" w:rsidRDefault="004A29BF" w:rsidP="004A29BF">
            <w:pPr>
              <w:jc w:val="center"/>
            </w:pPr>
          </w:p>
          <w:p w:rsidR="004A29BF" w:rsidRDefault="004A29BF" w:rsidP="004A29BF">
            <w:pPr>
              <w:jc w:val="center"/>
            </w:pPr>
          </w:p>
          <w:p w:rsidR="004A29BF" w:rsidRDefault="004A29BF" w:rsidP="004A29BF">
            <w:pPr>
              <w:jc w:val="center"/>
            </w:pPr>
            <w:r>
              <w:t>Конкурс «Желтые страницы осени»</w:t>
            </w:r>
          </w:p>
          <w:p w:rsidR="004A29BF" w:rsidRDefault="004A29BF" w:rsidP="004A29BF">
            <w:pPr>
              <w:jc w:val="center"/>
            </w:pPr>
          </w:p>
          <w:p w:rsidR="004A29BF" w:rsidRDefault="004A29BF" w:rsidP="004A29BF">
            <w:pPr>
              <w:jc w:val="center"/>
            </w:pPr>
          </w:p>
          <w:p w:rsidR="004A29BF" w:rsidRDefault="004A29BF" w:rsidP="004A29BF">
            <w:pPr>
              <w:jc w:val="right"/>
            </w:pPr>
          </w:p>
          <w:p w:rsidR="004A29BF" w:rsidRDefault="004A29BF" w:rsidP="004A29BF">
            <w:pPr>
              <w:jc w:val="right"/>
            </w:pPr>
          </w:p>
          <w:p w:rsidR="004A29BF" w:rsidRDefault="004A29BF" w:rsidP="004A29BF">
            <w:pPr>
              <w:spacing w:before="100" w:beforeAutospacing="1" w:after="100" w:afterAutospacing="1"/>
              <w:rPr>
                <w:bCs/>
              </w:rPr>
            </w:pPr>
            <w:r>
              <w:t xml:space="preserve">                                               </w:t>
            </w:r>
            <w:proofErr w:type="gramStart"/>
            <w:r>
              <w:t>Подготовлена</w:t>
            </w:r>
            <w:proofErr w:type="gramEnd"/>
            <w:r>
              <w:t xml:space="preserve">  Савкиной М.А</w:t>
            </w:r>
            <w:r>
              <w:rPr>
                <w:bCs/>
              </w:rPr>
              <w:t xml:space="preserve"> </w:t>
            </w:r>
          </w:p>
          <w:p w:rsidR="004A29BF" w:rsidRDefault="004A29BF" w:rsidP="004A29BF">
            <w:pPr>
              <w:spacing w:before="100" w:beforeAutospacing="1" w:after="100" w:afterAutospacing="1"/>
              <w:rPr>
                <w:b/>
                <w:bCs/>
                <w:sz w:val="48"/>
                <w:szCs w:val="48"/>
              </w:rPr>
            </w:pPr>
          </w:p>
          <w:p w:rsidR="004A29BF" w:rsidRDefault="004A29BF" w:rsidP="004A29BF">
            <w:pPr>
              <w:spacing w:before="100" w:beforeAutospacing="1" w:after="100" w:afterAutospacing="1"/>
              <w:rPr>
                <w:b/>
                <w:bCs/>
                <w:sz w:val="48"/>
                <w:szCs w:val="48"/>
              </w:rPr>
            </w:pPr>
          </w:p>
          <w:p w:rsidR="004A29BF" w:rsidRDefault="004A29BF" w:rsidP="004A29BF">
            <w:pPr>
              <w:spacing w:before="100" w:beforeAutospacing="1" w:after="100" w:afterAutospacing="1"/>
              <w:rPr>
                <w:b/>
                <w:bCs/>
                <w:sz w:val="48"/>
                <w:szCs w:val="48"/>
              </w:rPr>
            </w:pPr>
          </w:p>
          <w:p w:rsidR="004A29BF" w:rsidRDefault="004A29BF" w:rsidP="004A29BF">
            <w:pPr>
              <w:spacing w:before="100" w:beforeAutospacing="1" w:after="100" w:afterAutospacing="1"/>
              <w:rPr>
                <w:b/>
                <w:bCs/>
                <w:sz w:val="48"/>
                <w:szCs w:val="48"/>
              </w:rPr>
            </w:pPr>
          </w:p>
          <w:p w:rsidR="004A29BF" w:rsidRDefault="004A29BF" w:rsidP="004A29BF">
            <w:pPr>
              <w:spacing w:before="100" w:beforeAutospacing="1" w:after="100" w:afterAutospacing="1"/>
              <w:rPr>
                <w:b/>
                <w:bCs/>
                <w:sz w:val="48"/>
                <w:szCs w:val="48"/>
              </w:rPr>
            </w:pPr>
          </w:p>
          <w:p w:rsidR="004A29BF" w:rsidRDefault="004A29BF" w:rsidP="004A29BF">
            <w:pPr>
              <w:spacing w:before="100" w:beforeAutospacing="1" w:after="100" w:afterAutospacing="1"/>
              <w:rPr>
                <w:b/>
                <w:bCs/>
                <w:sz w:val="48"/>
                <w:szCs w:val="48"/>
              </w:rPr>
            </w:pPr>
          </w:p>
          <w:p w:rsidR="004A29BF" w:rsidRDefault="004A29BF" w:rsidP="00AD7222">
            <w:pPr>
              <w:spacing w:after="0" w:line="240" w:lineRule="auto"/>
              <w:jc w:val="both"/>
              <w:rPr>
                <w:rFonts w:ascii="Arial" w:eastAsia="Times New Roman" w:hAnsi="Arial" w:cs="Arial"/>
                <w:color w:val="504C6D"/>
                <w:sz w:val="33"/>
                <w:szCs w:val="33"/>
                <w:lang w:eastAsia="ru-RU"/>
              </w:rPr>
            </w:pPr>
          </w:p>
          <w:p w:rsidR="004A29BF" w:rsidRDefault="004A29BF" w:rsidP="00AD7222">
            <w:pPr>
              <w:spacing w:after="0" w:line="240" w:lineRule="auto"/>
              <w:jc w:val="both"/>
              <w:rPr>
                <w:rFonts w:ascii="Arial" w:eastAsia="Times New Roman" w:hAnsi="Arial" w:cs="Arial"/>
                <w:color w:val="504C6D"/>
                <w:sz w:val="33"/>
                <w:szCs w:val="33"/>
                <w:lang w:eastAsia="ru-RU"/>
              </w:rPr>
            </w:pPr>
          </w:p>
          <w:p w:rsidR="004A29BF" w:rsidRDefault="004A29BF" w:rsidP="00AD7222">
            <w:pPr>
              <w:spacing w:after="0" w:line="240" w:lineRule="auto"/>
              <w:jc w:val="both"/>
              <w:rPr>
                <w:rFonts w:ascii="Arial" w:eastAsia="Times New Roman" w:hAnsi="Arial" w:cs="Arial"/>
                <w:color w:val="504C6D"/>
                <w:sz w:val="33"/>
                <w:szCs w:val="33"/>
                <w:lang w:eastAsia="ru-RU"/>
              </w:rPr>
            </w:pPr>
          </w:p>
          <w:p w:rsidR="004A29BF" w:rsidRDefault="004A29BF" w:rsidP="00AD7222">
            <w:pPr>
              <w:spacing w:after="0" w:line="240" w:lineRule="auto"/>
              <w:jc w:val="both"/>
              <w:rPr>
                <w:rFonts w:ascii="Arial" w:eastAsia="Times New Roman" w:hAnsi="Arial" w:cs="Arial"/>
                <w:color w:val="504C6D"/>
                <w:sz w:val="33"/>
                <w:szCs w:val="33"/>
                <w:lang w:eastAsia="ru-RU"/>
              </w:rPr>
            </w:pPr>
          </w:p>
          <w:p w:rsidR="004A29BF" w:rsidRDefault="004A29BF" w:rsidP="00AD7222">
            <w:pPr>
              <w:spacing w:after="0" w:line="240" w:lineRule="auto"/>
              <w:jc w:val="both"/>
              <w:rPr>
                <w:rFonts w:ascii="Arial" w:eastAsia="Times New Roman" w:hAnsi="Arial" w:cs="Arial"/>
                <w:color w:val="504C6D"/>
                <w:sz w:val="33"/>
                <w:szCs w:val="33"/>
                <w:lang w:eastAsia="ru-RU"/>
              </w:rPr>
            </w:pPr>
          </w:p>
          <w:p w:rsidR="001D0643" w:rsidRPr="001D0643" w:rsidRDefault="00D41C0F" w:rsidP="00AD7222">
            <w:pPr>
              <w:spacing w:after="0" w:line="240" w:lineRule="auto"/>
              <w:jc w:val="both"/>
              <w:rPr>
                <w:rFonts w:ascii="Arial" w:eastAsia="Times New Roman" w:hAnsi="Arial" w:cs="Arial"/>
                <w:color w:val="504C6D"/>
                <w:sz w:val="33"/>
                <w:szCs w:val="33"/>
                <w:lang w:eastAsia="ru-RU"/>
              </w:rPr>
            </w:pPr>
            <w:hyperlink r:id="rId5" w:history="1">
              <w:r w:rsidR="00A868F8">
                <w:rPr>
                  <w:rFonts w:ascii="Arial" w:eastAsia="Times New Roman" w:hAnsi="Arial" w:cs="Arial"/>
                  <w:color w:val="504C6D"/>
                  <w:sz w:val="33"/>
                  <w:u w:val="single"/>
                  <w:lang w:eastAsia="ru-RU"/>
                </w:rPr>
                <w:t xml:space="preserve">Викторина </w:t>
              </w:r>
              <w:r w:rsidR="001D0643" w:rsidRPr="001D0643">
                <w:rPr>
                  <w:rFonts w:ascii="Arial" w:eastAsia="Times New Roman" w:hAnsi="Arial" w:cs="Arial"/>
                  <w:color w:val="504C6D"/>
                  <w:sz w:val="33"/>
                  <w:u w:val="single"/>
                  <w:lang w:eastAsia="ru-RU"/>
                </w:rPr>
                <w:t xml:space="preserve"> «Фантастические ископаемые»</w:t>
              </w:r>
            </w:hyperlink>
          </w:p>
        </w:tc>
      </w:tr>
    </w:tbl>
    <w:p w:rsidR="001D0643" w:rsidRPr="001D0643" w:rsidRDefault="001D0643" w:rsidP="00AD7222">
      <w:pPr>
        <w:spacing w:after="0" w:line="240" w:lineRule="auto"/>
        <w:jc w:val="both"/>
        <w:rPr>
          <w:rFonts w:ascii="Times New Roman" w:eastAsia="Times New Roman" w:hAnsi="Times New Roman" w:cs="Times New Roman"/>
          <w:vanish/>
          <w:sz w:val="24"/>
          <w:szCs w:val="24"/>
          <w:lang w:eastAsia="ru-RU"/>
        </w:rPr>
      </w:pPr>
    </w:p>
    <w:tbl>
      <w:tblPr>
        <w:tblW w:w="11485" w:type="dxa"/>
        <w:tblCellSpacing w:w="15" w:type="dxa"/>
        <w:tblInd w:w="87" w:type="dxa"/>
        <w:shd w:val="clear" w:color="auto" w:fill="FFFFFF"/>
        <w:tblCellMar>
          <w:left w:w="0" w:type="dxa"/>
          <w:right w:w="0" w:type="dxa"/>
        </w:tblCellMar>
        <w:tblLook w:val="04A0"/>
      </w:tblPr>
      <w:tblGrid>
        <w:gridCol w:w="11485"/>
      </w:tblGrid>
      <w:tr w:rsidR="001D0643" w:rsidRPr="001D0643" w:rsidTr="001D0643">
        <w:trPr>
          <w:tblCellSpacing w:w="15" w:type="dxa"/>
        </w:trPr>
        <w:tc>
          <w:tcPr>
            <w:tcW w:w="0" w:type="auto"/>
            <w:shd w:val="clear" w:color="auto" w:fill="FFFFFF"/>
            <w:tcMar>
              <w:top w:w="121" w:type="dxa"/>
              <w:left w:w="0" w:type="dxa"/>
              <w:bottom w:w="121" w:type="dxa"/>
              <w:right w:w="121" w:type="dxa"/>
            </w:tcMar>
            <w:hideMark/>
          </w:tcPr>
          <w:p w:rsidR="001D0643" w:rsidRPr="001D0643" w:rsidRDefault="001D0643" w:rsidP="00AD7222">
            <w:pPr>
              <w:spacing w:after="0" w:line="240" w:lineRule="auto"/>
              <w:jc w:val="both"/>
              <w:rPr>
                <w:rFonts w:ascii="Arial" w:eastAsia="Times New Roman" w:hAnsi="Arial" w:cs="Arial"/>
                <w:caps/>
                <w:color w:val="504C6D"/>
                <w:sz w:val="20"/>
                <w:szCs w:val="20"/>
                <w:lang w:eastAsia="ru-RU"/>
              </w:rPr>
            </w:pPr>
          </w:p>
        </w:tc>
      </w:tr>
      <w:tr w:rsidR="001D0643" w:rsidRPr="004A29BF" w:rsidTr="001D0643">
        <w:trPr>
          <w:tblCellSpacing w:w="15" w:type="dxa"/>
        </w:trPr>
        <w:tc>
          <w:tcPr>
            <w:tcW w:w="0" w:type="auto"/>
            <w:shd w:val="clear" w:color="auto" w:fill="FFFFFF"/>
            <w:hideMark/>
          </w:tcPr>
          <w:p w:rsidR="00A868F8" w:rsidRPr="004A29BF" w:rsidRDefault="001D0643" w:rsidP="00AD7222">
            <w:pPr>
              <w:shd w:val="clear" w:color="auto" w:fill="FFFFFF"/>
              <w:spacing w:after="122" w:line="240" w:lineRule="auto"/>
              <w:jc w:val="both"/>
              <w:rPr>
                <w:rFonts w:ascii="Times New Roman" w:hAnsi="Times New Roman" w:cs="Times New Roman"/>
                <w:sz w:val="24"/>
                <w:szCs w:val="24"/>
                <w:u w:val="single"/>
              </w:rPr>
            </w:pPr>
            <w:r w:rsidRPr="004A29BF">
              <w:rPr>
                <w:rFonts w:ascii="Times New Roman" w:eastAsia="Times New Roman" w:hAnsi="Times New Roman" w:cs="Times New Roman"/>
                <w:sz w:val="24"/>
                <w:szCs w:val="24"/>
                <w:u w:val="single"/>
                <w:lang w:eastAsia="ru-RU"/>
              </w:rPr>
              <w:t xml:space="preserve">Викторина </w:t>
            </w:r>
            <w:r w:rsidR="00AD7222" w:rsidRPr="004A29BF">
              <w:rPr>
                <w:rFonts w:ascii="Times New Roman" w:eastAsia="Times New Roman" w:hAnsi="Times New Roman" w:cs="Times New Roman"/>
                <w:sz w:val="24"/>
                <w:szCs w:val="24"/>
                <w:u w:val="single"/>
                <w:lang w:eastAsia="ru-RU"/>
              </w:rPr>
              <w:t xml:space="preserve">«Фантастические ископаемые» </w:t>
            </w:r>
            <w:r w:rsidRPr="004A29BF">
              <w:rPr>
                <w:rFonts w:ascii="Times New Roman" w:eastAsia="Times New Roman" w:hAnsi="Times New Roman" w:cs="Times New Roman"/>
                <w:sz w:val="24"/>
                <w:szCs w:val="24"/>
                <w:u w:val="single"/>
                <w:lang w:eastAsia="ru-RU"/>
              </w:rPr>
              <w:t xml:space="preserve"> является завершающим этапом в изучении темы </w:t>
            </w:r>
            <w:r w:rsidR="00A868F8" w:rsidRPr="004A29BF">
              <w:rPr>
                <w:rFonts w:ascii="Times New Roman" w:eastAsia="Times New Roman" w:hAnsi="Times New Roman" w:cs="Times New Roman"/>
                <w:sz w:val="24"/>
                <w:szCs w:val="24"/>
                <w:u w:val="single"/>
                <w:lang w:eastAsia="ru-RU"/>
              </w:rPr>
              <w:t>«</w:t>
            </w:r>
            <w:r w:rsidR="00A868F8" w:rsidRPr="004A29BF">
              <w:rPr>
                <w:rFonts w:ascii="Times New Roman" w:hAnsi="Times New Roman" w:cs="Times New Roman"/>
                <w:sz w:val="24"/>
                <w:szCs w:val="24"/>
                <w:u w:val="single"/>
              </w:rPr>
              <w:t>Знакомство с динозаврами и другими ископаемыми животным» первого года обучения</w:t>
            </w:r>
          </w:p>
          <w:p w:rsidR="001D0643" w:rsidRPr="004A29BF" w:rsidRDefault="001D0643" w:rsidP="00AD7222">
            <w:pPr>
              <w:shd w:val="clear" w:color="auto" w:fill="FFFFFF"/>
              <w:spacing w:after="122" w:line="240" w:lineRule="auto"/>
              <w:jc w:val="both"/>
              <w:rPr>
                <w:rFonts w:ascii="Times New Roman" w:eastAsia="Times New Roman" w:hAnsi="Times New Roman" w:cs="Times New Roman"/>
                <w:sz w:val="24"/>
                <w:szCs w:val="24"/>
                <w:u w:val="single"/>
                <w:lang w:eastAsia="ru-RU"/>
              </w:rPr>
            </w:pPr>
            <w:r w:rsidRPr="004A29BF">
              <w:rPr>
                <w:rFonts w:ascii="Times New Roman" w:eastAsia="Times New Roman" w:hAnsi="Times New Roman" w:cs="Times New Roman"/>
                <w:b/>
                <w:bCs/>
                <w:sz w:val="24"/>
                <w:szCs w:val="24"/>
                <w:u w:val="single"/>
                <w:lang w:eastAsia="ru-RU"/>
              </w:rPr>
              <w:t>Цель:</w:t>
            </w:r>
            <w:r w:rsidRPr="004A29BF">
              <w:rPr>
                <w:rFonts w:ascii="Times New Roman" w:eastAsia="Times New Roman" w:hAnsi="Times New Roman" w:cs="Times New Roman"/>
                <w:sz w:val="24"/>
                <w:szCs w:val="24"/>
                <w:u w:val="single"/>
                <w:lang w:eastAsia="ru-RU"/>
              </w:rPr>
              <w:t> обобщение и закрепление знаний и представлений детей о динозаврах, их внешнем виде и образе жизни, дать представление о видах динозавров.</w:t>
            </w:r>
          </w:p>
          <w:p w:rsidR="00A868F8" w:rsidRPr="004A29BF" w:rsidRDefault="00A868F8" w:rsidP="00AD7222">
            <w:pPr>
              <w:spacing w:after="0" w:line="240" w:lineRule="auto"/>
              <w:jc w:val="both"/>
              <w:rPr>
                <w:ins w:id="0" w:author="Unknown"/>
                <w:rFonts w:ascii="Times New Roman" w:eastAsia="Times New Roman" w:hAnsi="Times New Roman" w:cs="Times New Roman"/>
                <w:sz w:val="24"/>
                <w:szCs w:val="24"/>
                <w:u w:val="single"/>
                <w:lang w:eastAsia="ru-RU"/>
              </w:rPr>
            </w:pPr>
            <w:ins w:id="1" w:author="Unknown">
              <w:r w:rsidRPr="004A29BF">
                <w:rPr>
                  <w:rFonts w:ascii="Times New Roman" w:eastAsia="Times New Roman" w:hAnsi="Times New Roman" w:cs="Times New Roman"/>
                  <w:b/>
                  <w:bCs/>
                  <w:sz w:val="24"/>
                  <w:szCs w:val="24"/>
                  <w:u w:val="single"/>
                  <w:lang w:eastAsia="ru-RU"/>
                </w:rPr>
                <w:t>Задачи:</w:t>
              </w:r>
            </w:ins>
          </w:p>
          <w:p w:rsidR="00A868F8" w:rsidRPr="004A29BF" w:rsidRDefault="00A868F8" w:rsidP="00AD7222">
            <w:pPr>
              <w:numPr>
                <w:ilvl w:val="0"/>
                <w:numId w:val="3"/>
              </w:numPr>
              <w:spacing w:after="0" w:line="240" w:lineRule="auto"/>
              <w:ind w:left="0"/>
              <w:jc w:val="both"/>
              <w:rPr>
                <w:ins w:id="2" w:author="Unknown"/>
                <w:rFonts w:ascii="Times New Roman" w:eastAsia="Times New Roman" w:hAnsi="Times New Roman" w:cs="Times New Roman"/>
                <w:sz w:val="24"/>
                <w:szCs w:val="24"/>
                <w:u w:val="single"/>
                <w:lang w:eastAsia="ru-RU"/>
              </w:rPr>
            </w:pPr>
            <w:ins w:id="3" w:author="Unknown">
              <w:r w:rsidRPr="004A29BF">
                <w:rPr>
                  <w:rFonts w:ascii="Times New Roman" w:eastAsia="Times New Roman" w:hAnsi="Times New Roman" w:cs="Times New Roman"/>
                  <w:sz w:val="24"/>
                  <w:szCs w:val="24"/>
                  <w:u w:val="single"/>
                  <w:lang w:eastAsia="ru-RU"/>
                </w:rPr>
                <w:t>Образовательные:   формировать представление у учащихся о жизни динозавров на Земле в мезозойскую эру, умение устанавливать взаимосвязи в природе.</w:t>
              </w:r>
            </w:ins>
          </w:p>
          <w:p w:rsidR="00A868F8" w:rsidRPr="004A29BF" w:rsidRDefault="00A868F8" w:rsidP="00AD7222">
            <w:pPr>
              <w:numPr>
                <w:ilvl w:val="0"/>
                <w:numId w:val="3"/>
              </w:numPr>
              <w:spacing w:after="0" w:line="240" w:lineRule="auto"/>
              <w:ind w:left="0"/>
              <w:jc w:val="both"/>
              <w:rPr>
                <w:ins w:id="4" w:author="Unknown"/>
                <w:rFonts w:ascii="Times New Roman" w:eastAsia="Times New Roman" w:hAnsi="Times New Roman" w:cs="Times New Roman"/>
                <w:sz w:val="24"/>
                <w:szCs w:val="24"/>
                <w:u w:val="single"/>
                <w:lang w:eastAsia="ru-RU"/>
              </w:rPr>
            </w:pPr>
            <w:proofErr w:type="gramStart"/>
            <w:ins w:id="5" w:author="Unknown">
              <w:r w:rsidRPr="004A29BF">
                <w:rPr>
                  <w:rFonts w:ascii="Times New Roman" w:eastAsia="Times New Roman" w:hAnsi="Times New Roman" w:cs="Times New Roman"/>
                  <w:sz w:val="24"/>
                  <w:szCs w:val="24"/>
                  <w:u w:val="single"/>
                  <w:lang w:eastAsia="ru-RU"/>
                </w:rPr>
                <w:t>Развивающие</w:t>
              </w:r>
              <w:proofErr w:type="gramEnd"/>
              <w:r w:rsidRPr="004A29BF">
                <w:rPr>
                  <w:rFonts w:ascii="Times New Roman" w:eastAsia="Times New Roman" w:hAnsi="Times New Roman" w:cs="Times New Roman"/>
                  <w:sz w:val="24"/>
                  <w:szCs w:val="24"/>
                  <w:u w:val="single"/>
                  <w:lang w:eastAsia="ru-RU"/>
                </w:rPr>
                <w:t>: развивать воображение и наблюдательность, мышление и познавательную активность.</w:t>
              </w:r>
            </w:ins>
          </w:p>
          <w:p w:rsidR="00A868F8" w:rsidRPr="004A29BF" w:rsidRDefault="00A868F8" w:rsidP="00AD7222">
            <w:pPr>
              <w:shd w:val="clear" w:color="auto" w:fill="FFFFFF"/>
              <w:spacing w:after="122" w:line="240" w:lineRule="auto"/>
              <w:jc w:val="both"/>
              <w:rPr>
                <w:rFonts w:ascii="Times New Roman" w:eastAsia="Times New Roman" w:hAnsi="Times New Roman" w:cs="Times New Roman"/>
                <w:sz w:val="24"/>
                <w:szCs w:val="24"/>
                <w:u w:val="single"/>
                <w:lang w:eastAsia="ru-RU"/>
              </w:rPr>
            </w:pPr>
            <w:ins w:id="6" w:author="Unknown">
              <w:r w:rsidRPr="004A29BF">
                <w:rPr>
                  <w:rFonts w:ascii="Times New Roman" w:eastAsia="Times New Roman" w:hAnsi="Times New Roman" w:cs="Times New Roman"/>
                  <w:sz w:val="24"/>
                  <w:szCs w:val="24"/>
                  <w:u w:val="single"/>
                  <w:lang w:eastAsia="ru-RU"/>
                </w:rPr>
                <w:t>Воспитательные: воспитывать интерес к изучению истории планеты Земля, её природы</w:t>
              </w:r>
            </w:ins>
          </w:p>
          <w:p w:rsidR="001D0643" w:rsidRPr="004A29BF" w:rsidRDefault="001D0643" w:rsidP="00AD7222">
            <w:pPr>
              <w:shd w:val="clear" w:color="auto" w:fill="FFFFFF"/>
              <w:spacing w:after="122" w:line="240" w:lineRule="auto"/>
              <w:jc w:val="both"/>
              <w:rPr>
                <w:rFonts w:ascii="Times New Roman" w:eastAsia="Times New Roman" w:hAnsi="Times New Roman" w:cs="Times New Roman"/>
                <w:sz w:val="24"/>
                <w:szCs w:val="24"/>
                <w:u w:val="single"/>
                <w:lang w:eastAsia="ru-RU"/>
              </w:rPr>
            </w:pPr>
            <w:r w:rsidRPr="004A29BF">
              <w:rPr>
                <w:rFonts w:ascii="Times New Roman" w:eastAsia="Times New Roman" w:hAnsi="Times New Roman" w:cs="Times New Roman"/>
                <w:b/>
                <w:bCs/>
                <w:sz w:val="24"/>
                <w:szCs w:val="24"/>
                <w:u w:val="single"/>
                <w:lang w:eastAsia="ru-RU"/>
              </w:rPr>
              <w:t>Материалы и оборудование: </w:t>
            </w:r>
            <w:r w:rsidRPr="004A29BF">
              <w:rPr>
                <w:rFonts w:ascii="Times New Roman" w:eastAsia="Times New Roman" w:hAnsi="Times New Roman" w:cs="Times New Roman"/>
                <w:sz w:val="24"/>
                <w:szCs w:val="24"/>
                <w:u w:val="single"/>
                <w:lang w:eastAsia="ru-RU"/>
              </w:rPr>
              <w:t>ноутбук, экран, проектор, эмблемы, карточки с заданиями, дидактический материал.</w:t>
            </w:r>
          </w:p>
          <w:p w:rsidR="001D0643" w:rsidRPr="004A29BF" w:rsidRDefault="001D0643" w:rsidP="00AD7222">
            <w:pPr>
              <w:shd w:val="clear" w:color="auto" w:fill="FFFFFF"/>
              <w:spacing w:after="122" w:line="240" w:lineRule="auto"/>
              <w:jc w:val="both"/>
              <w:rPr>
                <w:rFonts w:ascii="Times New Roman" w:eastAsia="Times New Roman" w:hAnsi="Times New Roman" w:cs="Times New Roman"/>
                <w:sz w:val="24"/>
                <w:szCs w:val="24"/>
                <w:u w:val="single"/>
                <w:lang w:eastAsia="ru-RU"/>
              </w:rPr>
            </w:pPr>
            <w:r w:rsidRPr="004A29BF">
              <w:rPr>
                <w:rFonts w:ascii="Times New Roman" w:eastAsia="Times New Roman" w:hAnsi="Times New Roman" w:cs="Times New Roman"/>
                <w:sz w:val="24"/>
                <w:szCs w:val="24"/>
                <w:u w:val="single"/>
                <w:lang w:eastAsia="ru-RU"/>
              </w:rPr>
              <w:t>Перед началом викторины дети делятся на две команды</w:t>
            </w:r>
            <w:proofErr w:type="gramStart"/>
            <w:r w:rsidRPr="004A29BF">
              <w:rPr>
                <w:rFonts w:ascii="Times New Roman" w:eastAsia="Times New Roman" w:hAnsi="Times New Roman" w:cs="Times New Roman"/>
                <w:sz w:val="24"/>
                <w:szCs w:val="24"/>
                <w:u w:val="single"/>
                <w:lang w:eastAsia="ru-RU"/>
              </w:rPr>
              <w:t xml:space="preserve"> ,</w:t>
            </w:r>
            <w:proofErr w:type="gramEnd"/>
            <w:r w:rsidRPr="004A29BF">
              <w:rPr>
                <w:rFonts w:ascii="Times New Roman" w:eastAsia="Times New Roman" w:hAnsi="Times New Roman" w:cs="Times New Roman"/>
                <w:sz w:val="24"/>
                <w:szCs w:val="24"/>
                <w:u w:val="single"/>
                <w:lang w:eastAsia="ru-RU"/>
              </w:rPr>
              <w:t xml:space="preserve"> прикрепляют соответствующие эмблемы, выбирают капитанов команд. </w:t>
            </w:r>
            <w:r w:rsidR="00A868F8" w:rsidRPr="004A29BF">
              <w:rPr>
                <w:rFonts w:ascii="Times New Roman" w:eastAsia="Times New Roman" w:hAnsi="Times New Roman" w:cs="Times New Roman"/>
                <w:sz w:val="24"/>
                <w:szCs w:val="24"/>
                <w:u w:val="single"/>
                <w:lang w:eastAsia="ru-RU"/>
              </w:rPr>
              <w:t xml:space="preserve">Педагог </w:t>
            </w:r>
            <w:r w:rsidRPr="004A29BF">
              <w:rPr>
                <w:rFonts w:ascii="Times New Roman" w:eastAsia="Times New Roman" w:hAnsi="Times New Roman" w:cs="Times New Roman"/>
                <w:sz w:val="24"/>
                <w:szCs w:val="24"/>
                <w:u w:val="single"/>
                <w:lang w:eastAsia="ru-RU"/>
              </w:rPr>
              <w:t>предлагает детям занять места в своих “пещерах”. Включается презентация.</w:t>
            </w:r>
          </w:p>
          <w:p w:rsidR="001D0643" w:rsidRPr="004A29BF" w:rsidRDefault="001D0643" w:rsidP="00AD7222">
            <w:pPr>
              <w:spacing w:after="0" w:line="240" w:lineRule="auto"/>
              <w:jc w:val="both"/>
              <w:rPr>
                <w:rFonts w:ascii="Times New Roman" w:eastAsia="Times New Roman" w:hAnsi="Times New Roman" w:cs="Times New Roman"/>
                <w:sz w:val="24"/>
                <w:szCs w:val="24"/>
                <w:u w:val="single"/>
                <w:lang w:eastAsia="ru-RU"/>
              </w:rPr>
            </w:pPr>
            <w:r w:rsidRPr="004A29BF">
              <w:rPr>
                <w:rFonts w:ascii="Times New Roman" w:eastAsia="Times New Roman" w:hAnsi="Times New Roman" w:cs="Times New Roman"/>
                <w:i/>
                <w:sz w:val="24"/>
                <w:szCs w:val="24"/>
                <w:u w:val="single"/>
                <w:lang w:eastAsia="ru-RU"/>
              </w:rPr>
              <w:t>Основные виды деятельности</w:t>
            </w:r>
            <w:r w:rsidRPr="004A29BF">
              <w:rPr>
                <w:rFonts w:ascii="Times New Roman" w:eastAsia="Times New Roman" w:hAnsi="Times New Roman" w:cs="Times New Roman"/>
                <w:sz w:val="24"/>
                <w:szCs w:val="24"/>
                <w:u w:val="single"/>
                <w:lang w:eastAsia="ru-RU"/>
              </w:rPr>
              <w:t>: беседа, игра, изобразительная деятельность, задания на смекалку.</w:t>
            </w:r>
            <w:r w:rsidRPr="004A29BF">
              <w:rPr>
                <w:rFonts w:ascii="Times New Roman" w:eastAsia="Times New Roman" w:hAnsi="Times New Roman" w:cs="Times New Roman"/>
                <w:sz w:val="24"/>
                <w:szCs w:val="24"/>
                <w:u w:val="single"/>
                <w:lang w:eastAsia="ru-RU"/>
              </w:rPr>
              <w:br/>
            </w:r>
            <w:r w:rsidR="00A868F8" w:rsidRPr="004A29BF">
              <w:rPr>
                <w:rFonts w:ascii="Times New Roman" w:eastAsia="Times New Roman" w:hAnsi="Times New Roman" w:cs="Times New Roman"/>
                <w:sz w:val="24"/>
                <w:szCs w:val="24"/>
                <w:u w:val="single"/>
                <w:lang w:eastAsia="ru-RU"/>
              </w:rPr>
              <w:t xml:space="preserve">Викторина </w:t>
            </w:r>
            <w:r w:rsidR="00AD7222" w:rsidRPr="004A29BF">
              <w:rPr>
                <w:rFonts w:ascii="Times New Roman" w:eastAsia="Times New Roman" w:hAnsi="Times New Roman" w:cs="Times New Roman"/>
                <w:sz w:val="24"/>
                <w:szCs w:val="24"/>
                <w:u w:val="single"/>
                <w:lang w:eastAsia="ru-RU"/>
              </w:rPr>
              <w:t>р</w:t>
            </w:r>
            <w:r w:rsidRPr="004A29BF">
              <w:rPr>
                <w:rFonts w:ascii="Times New Roman" w:eastAsia="Times New Roman" w:hAnsi="Times New Roman" w:cs="Times New Roman"/>
                <w:sz w:val="24"/>
                <w:szCs w:val="24"/>
                <w:u w:val="single"/>
                <w:lang w:eastAsia="ru-RU"/>
              </w:rPr>
              <w:t>азделен</w:t>
            </w:r>
            <w:r w:rsidR="00A868F8" w:rsidRPr="004A29BF">
              <w:rPr>
                <w:rFonts w:ascii="Times New Roman" w:eastAsia="Times New Roman" w:hAnsi="Times New Roman" w:cs="Times New Roman"/>
                <w:sz w:val="24"/>
                <w:szCs w:val="24"/>
                <w:u w:val="single"/>
                <w:lang w:eastAsia="ru-RU"/>
              </w:rPr>
              <w:t>а</w:t>
            </w:r>
            <w:r w:rsidRPr="004A29BF">
              <w:rPr>
                <w:rFonts w:ascii="Times New Roman" w:eastAsia="Times New Roman" w:hAnsi="Times New Roman" w:cs="Times New Roman"/>
                <w:sz w:val="24"/>
                <w:szCs w:val="24"/>
                <w:u w:val="single"/>
                <w:lang w:eastAsia="ru-RU"/>
              </w:rPr>
              <w:t xml:space="preserve"> на несколько этапов. Каждый этап содержит новый материал.  Детям даны заранее темы сообщений о динозаврах, слова песни «Динозаврики» (Автор слов - </w:t>
            </w:r>
            <w:proofErr w:type="spellStart"/>
            <w:r w:rsidRPr="004A29BF">
              <w:rPr>
                <w:rFonts w:ascii="Times New Roman" w:eastAsia="Times New Roman" w:hAnsi="Times New Roman" w:cs="Times New Roman"/>
                <w:sz w:val="24"/>
                <w:szCs w:val="24"/>
                <w:u w:val="single"/>
                <w:lang w:eastAsia="ru-RU"/>
              </w:rPr>
              <w:t>Римициан</w:t>
            </w:r>
            <w:proofErr w:type="spellEnd"/>
            <w:r w:rsidRPr="004A29BF">
              <w:rPr>
                <w:rFonts w:ascii="Times New Roman" w:eastAsia="Times New Roman" w:hAnsi="Times New Roman" w:cs="Times New Roman"/>
                <w:sz w:val="24"/>
                <w:szCs w:val="24"/>
                <w:u w:val="single"/>
                <w:lang w:eastAsia="ru-RU"/>
              </w:rPr>
              <w:t>  А., композитор - Резников В), стихотворение «Динозавр».</w:t>
            </w:r>
          </w:p>
          <w:p w:rsidR="001D0643" w:rsidRPr="004A29BF" w:rsidRDefault="001D0643" w:rsidP="00AD7222">
            <w:pPr>
              <w:spacing w:after="0" w:line="240" w:lineRule="auto"/>
              <w:jc w:val="both"/>
              <w:rPr>
                <w:ins w:id="7" w:author="Unknown"/>
                <w:rFonts w:ascii="Times New Roman" w:eastAsia="Times New Roman" w:hAnsi="Times New Roman" w:cs="Times New Roman"/>
                <w:sz w:val="24"/>
                <w:szCs w:val="24"/>
                <w:u w:val="single"/>
                <w:lang w:eastAsia="ru-RU"/>
              </w:rPr>
            </w:pPr>
            <w:ins w:id="8" w:author="Unknown">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sz w:val="24"/>
                  <w:szCs w:val="24"/>
                  <w:u w:val="single"/>
                  <w:lang w:eastAsia="ru-RU"/>
                </w:rPr>
                <w:br/>
                <w:t xml:space="preserve">Весь ход </w:t>
              </w:r>
            </w:ins>
            <w:r w:rsidR="00A868F8" w:rsidRPr="004A29BF">
              <w:rPr>
                <w:rFonts w:ascii="Times New Roman" w:eastAsia="Times New Roman" w:hAnsi="Times New Roman" w:cs="Times New Roman"/>
                <w:sz w:val="24"/>
                <w:szCs w:val="24"/>
                <w:u w:val="single"/>
                <w:lang w:eastAsia="ru-RU"/>
              </w:rPr>
              <w:t xml:space="preserve">викторины </w:t>
            </w:r>
            <w:ins w:id="9" w:author="Unknown">
              <w:r w:rsidRPr="004A29BF">
                <w:rPr>
                  <w:rFonts w:ascii="Times New Roman" w:eastAsia="Times New Roman" w:hAnsi="Times New Roman" w:cs="Times New Roman"/>
                  <w:sz w:val="24"/>
                  <w:szCs w:val="24"/>
                  <w:u w:val="single"/>
                  <w:lang w:eastAsia="ru-RU"/>
                </w:rPr>
                <w:t xml:space="preserve">сопровождается </w:t>
              </w:r>
              <w:proofErr w:type="spellStart"/>
              <w:r w:rsidRPr="004A29BF">
                <w:rPr>
                  <w:rFonts w:ascii="Times New Roman" w:eastAsia="Times New Roman" w:hAnsi="Times New Roman" w:cs="Times New Roman"/>
                  <w:sz w:val="24"/>
                  <w:szCs w:val="24"/>
                  <w:u w:val="single"/>
                  <w:lang w:eastAsia="ru-RU"/>
                </w:rPr>
                <w:t>мультимедийной</w:t>
              </w:r>
              <w:proofErr w:type="spellEnd"/>
              <w:r w:rsidRPr="004A29BF">
                <w:rPr>
                  <w:rFonts w:ascii="Times New Roman" w:eastAsia="Times New Roman" w:hAnsi="Times New Roman" w:cs="Times New Roman"/>
                  <w:sz w:val="24"/>
                  <w:szCs w:val="24"/>
                  <w:u w:val="single"/>
                  <w:lang w:eastAsia="ru-RU"/>
                </w:rPr>
                <w:t xml:space="preserve"> презентацией, подготовленной </w:t>
              </w:r>
            </w:ins>
            <w:r w:rsidR="00AD7222" w:rsidRPr="004A29BF">
              <w:rPr>
                <w:rFonts w:ascii="Times New Roman" w:eastAsia="Times New Roman" w:hAnsi="Times New Roman" w:cs="Times New Roman"/>
                <w:sz w:val="24"/>
                <w:szCs w:val="24"/>
                <w:u w:val="single"/>
                <w:lang w:eastAsia="ru-RU"/>
              </w:rPr>
              <w:t xml:space="preserve">педагогом </w:t>
            </w:r>
            <w:ins w:id="10" w:author="Unknown">
              <w:r w:rsidRPr="004A29BF">
                <w:rPr>
                  <w:rFonts w:ascii="Times New Roman" w:eastAsia="Times New Roman" w:hAnsi="Times New Roman" w:cs="Times New Roman"/>
                  <w:sz w:val="24"/>
                  <w:szCs w:val="24"/>
                  <w:u w:val="single"/>
                  <w:lang w:eastAsia="ru-RU"/>
                </w:rPr>
                <w:t>совместно с детьми.</w:t>
              </w:r>
            </w:ins>
          </w:p>
          <w:p w:rsidR="001D0643" w:rsidRPr="004A29BF" w:rsidRDefault="001D0643" w:rsidP="00AD7222">
            <w:pPr>
              <w:spacing w:after="0" w:line="240" w:lineRule="auto"/>
              <w:jc w:val="both"/>
              <w:rPr>
                <w:ins w:id="11" w:author="Unknown"/>
                <w:rFonts w:ascii="Times New Roman" w:eastAsia="Times New Roman" w:hAnsi="Times New Roman" w:cs="Times New Roman"/>
                <w:sz w:val="24"/>
                <w:szCs w:val="24"/>
                <w:u w:val="single"/>
                <w:lang w:eastAsia="ru-RU"/>
              </w:rPr>
            </w:pPr>
            <w:ins w:id="12" w:author="Unknown">
              <w:r w:rsidRPr="004A29BF">
                <w:rPr>
                  <w:rFonts w:ascii="Times New Roman" w:eastAsia="Times New Roman" w:hAnsi="Times New Roman" w:cs="Times New Roman"/>
                  <w:b/>
                  <w:bCs/>
                  <w:sz w:val="24"/>
                  <w:szCs w:val="24"/>
                  <w:u w:val="single"/>
                  <w:lang w:eastAsia="ru-RU"/>
                </w:rPr>
                <w:t>Цели</w:t>
              </w:r>
              <w:proofErr w:type="gramStart"/>
              <w:r w:rsidRPr="004A29BF">
                <w:rPr>
                  <w:rFonts w:ascii="Times New Roman" w:eastAsia="Times New Roman" w:hAnsi="Times New Roman" w:cs="Times New Roman"/>
                  <w:b/>
                  <w:bCs/>
                  <w:sz w:val="24"/>
                  <w:szCs w:val="24"/>
                  <w:u w:val="single"/>
                  <w:lang w:eastAsia="ru-RU"/>
                </w:rPr>
                <w:t>:</w:t>
              </w:r>
              <w:proofErr w:type="gramEnd"/>
            </w:ins>
          </w:p>
          <w:p w:rsidR="001D0643" w:rsidRPr="004A29BF" w:rsidRDefault="001D0643" w:rsidP="00AD7222">
            <w:pPr>
              <w:numPr>
                <w:ilvl w:val="0"/>
                <w:numId w:val="3"/>
              </w:numPr>
              <w:spacing w:after="0" w:line="240" w:lineRule="auto"/>
              <w:ind w:left="0"/>
              <w:jc w:val="both"/>
              <w:rPr>
                <w:ins w:id="13" w:author="Unknown"/>
                <w:rFonts w:ascii="Times New Roman" w:eastAsia="Times New Roman" w:hAnsi="Times New Roman" w:cs="Times New Roman"/>
                <w:sz w:val="24"/>
                <w:szCs w:val="24"/>
                <w:u w:val="single"/>
                <w:lang w:eastAsia="ru-RU"/>
              </w:rPr>
            </w:pPr>
            <w:ins w:id="14" w:author="Unknown">
              <w:r w:rsidRPr="004A29BF">
                <w:rPr>
                  <w:rFonts w:ascii="Times New Roman" w:eastAsia="Times New Roman" w:hAnsi="Times New Roman" w:cs="Times New Roman"/>
                  <w:sz w:val="24"/>
                  <w:szCs w:val="24"/>
                  <w:u w:val="single"/>
                  <w:lang w:eastAsia="ru-RU"/>
                </w:rPr>
                <w:t>.</w:t>
              </w:r>
            </w:ins>
          </w:p>
          <w:p w:rsidR="001D0643" w:rsidRPr="004A29BF" w:rsidRDefault="001D0643" w:rsidP="00AD7222">
            <w:pPr>
              <w:spacing w:after="0" w:line="240" w:lineRule="auto"/>
              <w:jc w:val="both"/>
              <w:rPr>
                <w:ins w:id="15" w:author="Unknown"/>
                <w:rFonts w:ascii="Times New Roman" w:eastAsia="Times New Roman" w:hAnsi="Times New Roman" w:cs="Times New Roman"/>
                <w:sz w:val="24"/>
                <w:szCs w:val="24"/>
                <w:u w:val="single"/>
                <w:lang w:eastAsia="ru-RU"/>
              </w:rPr>
            </w:pPr>
            <w:proofErr w:type="gramStart"/>
            <w:ins w:id="16" w:author="Unknown">
              <w:r w:rsidRPr="004A29BF">
                <w:rPr>
                  <w:rFonts w:ascii="Times New Roman" w:eastAsia="Times New Roman" w:hAnsi="Times New Roman" w:cs="Times New Roman"/>
                  <w:b/>
                  <w:bCs/>
                  <w:sz w:val="24"/>
                  <w:szCs w:val="24"/>
                  <w:u w:val="single"/>
                  <w:lang w:eastAsia="ru-RU"/>
                </w:rPr>
                <w:t>Оборудование:</w:t>
              </w:r>
              <w:r w:rsidRPr="004A29BF">
                <w:rPr>
                  <w:rFonts w:ascii="Times New Roman" w:eastAsia="Times New Roman" w:hAnsi="Times New Roman" w:cs="Times New Roman"/>
                  <w:sz w:val="24"/>
                  <w:szCs w:val="24"/>
                  <w:u w:val="single"/>
                  <w:lang w:eastAsia="ru-RU"/>
                </w:rPr>
                <w:t> ноутбук</w:t>
              </w:r>
            </w:ins>
            <w:r w:rsidR="00AD7222" w:rsidRPr="004A29BF">
              <w:rPr>
                <w:rFonts w:ascii="Times New Roman" w:eastAsia="Times New Roman" w:hAnsi="Times New Roman" w:cs="Times New Roman"/>
                <w:sz w:val="24"/>
                <w:szCs w:val="24"/>
                <w:u w:val="single"/>
                <w:lang w:eastAsia="ru-RU"/>
              </w:rPr>
              <w:t xml:space="preserve"> с интернетом</w:t>
            </w:r>
            <w:ins w:id="17" w:author="Unknown">
              <w:r w:rsidRPr="004A29BF">
                <w:rPr>
                  <w:rFonts w:ascii="Times New Roman" w:eastAsia="Times New Roman" w:hAnsi="Times New Roman" w:cs="Times New Roman"/>
                  <w:sz w:val="24"/>
                  <w:szCs w:val="24"/>
                  <w:u w:val="single"/>
                  <w:lang w:eastAsia="ru-RU"/>
                </w:rPr>
                <w:t xml:space="preserve">, </w:t>
              </w:r>
              <w:proofErr w:type="spellStart"/>
              <w:r w:rsidRPr="004A29BF">
                <w:rPr>
                  <w:rFonts w:ascii="Times New Roman" w:eastAsia="Times New Roman" w:hAnsi="Times New Roman" w:cs="Times New Roman"/>
                  <w:sz w:val="24"/>
                  <w:szCs w:val="24"/>
                  <w:u w:val="single"/>
                  <w:lang w:eastAsia="ru-RU"/>
                </w:rPr>
                <w:t>мультимедийный</w:t>
              </w:r>
              <w:proofErr w:type="spellEnd"/>
              <w:r w:rsidRPr="004A29BF">
                <w:rPr>
                  <w:rFonts w:ascii="Times New Roman" w:eastAsia="Times New Roman" w:hAnsi="Times New Roman" w:cs="Times New Roman"/>
                  <w:sz w:val="24"/>
                  <w:szCs w:val="24"/>
                  <w:u w:val="single"/>
                  <w:lang w:eastAsia="ru-RU"/>
                </w:rPr>
                <w:t xml:space="preserve"> проектор, большой экран, презентация, ватман, кисти, краски, карандаши, выставка книг «Все о динозаврах»,  фонограмма песни «Динозаврики» (Автор слов - </w:t>
              </w:r>
              <w:proofErr w:type="spellStart"/>
              <w:r w:rsidRPr="004A29BF">
                <w:rPr>
                  <w:rFonts w:ascii="Times New Roman" w:eastAsia="Times New Roman" w:hAnsi="Times New Roman" w:cs="Times New Roman"/>
                  <w:sz w:val="24"/>
                  <w:szCs w:val="24"/>
                  <w:u w:val="single"/>
                  <w:lang w:eastAsia="ru-RU"/>
                </w:rPr>
                <w:t>Римициан</w:t>
              </w:r>
              <w:proofErr w:type="spellEnd"/>
              <w:r w:rsidRPr="004A29BF">
                <w:rPr>
                  <w:rFonts w:ascii="Times New Roman" w:eastAsia="Times New Roman" w:hAnsi="Times New Roman" w:cs="Times New Roman"/>
                  <w:sz w:val="24"/>
                  <w:szCs w:val="24"/>
                  <w:u w:val="single"/>
                  <w:lang w:eastAsia="ru-RU"/>
                </w:rPr>
                <w:t>  А., композитор - Резников В.)</w:t>
              </w:r>
              <w:proofErr w:type="gramEnd"/>
            </w:ins>
          </w:p>
          <w:p w:rsidR="001D0643" w:rsidRPr="004A29BF" w:rsidRDefault="001D0643" w:rsidP="00AD7222">
            <w:pPr>
              <w:spacing w:after="0" w:line="240" w:lineRule="auto"/>
              <w:jc w:val="both"/>
              <w:rPr>
                <w:ins w:id="18" w:author="Unknown"/>
                <w:rFonts w:ascii="Times New Roman" w:eastAsia="Times New Roman" w:hAnsi="Times New Roman" w:cs="Times New Roman"/>
                <w:sz w:val="24"/>
                <w:szCs w:val="24"/>
                <w:u w:val="single"/>
                <w:lang w:eastAsia="ru-RU"/>
              </w:rPr>
            </w:pPr>
            <w:ins w:id="19" w:author="Unknown">
              <w:r w:rsidRPr="004A29BF">
                <w:rPr>
                  <w:rFonts w:ascii="Times New Roman" w:eastAsia="Times New Roman" w:hAnsi="Times New Roman" w:cs="Times New Roman"/>
                  <w:b/>
                  <w:bCs/>
                  <w:sz w:val="24"/>
                  <w:szCs w:val="24"/>
                  <w:u w:val="single"/>
                  <w:lang w:eastAsia="ru-RU"/>
                </w:rPr>
                <w:t>Ход классного часа</w:t>
              </w:r>
            </w:ins>
          </w:p>
          <w:p w:rsidR="001D0643" w:rsidRPr="004A29BF" w:rsidRDefault="001D0643" w:rsidP="00AD7222">
            <w:pPr>
              <w:spacing w:after="0" w:line="240" w:lineRule="auto"/>
              <w:jc w:val="both"/>
              <w:rPr>
                <w:ins w:id="20" w:author="Unknown"/>
                <w:rFonts w:ascii="Times New Roman" w:eastAsia="Times New Roman" w:hAnsi="Times New Roman" w:cs="Times New Roman"/>
                <w:sz w:val="24"/>
                <w:szCs w:val="24"/>
                <w:u w:val="single"/>
                <w:lang w:eastAsia="ru-RU"/>
              </w:rPr>
            </w:pPr>
            <w:ins w:id="21" w:author="Unknown">
              <w:r w:rsidRPr="004A29BF">
                <w:rPr>
                  <w:rFonts w:ascii="Times New Roman" w:eastAsia="Times New Roman" w:hAnsi="Times New Roman" w:cs="Times New Roman"/>
                  <w:b/>
                  <w:bCs/>
                  <w:sz w:val="24"/>
                  <w:szCs w:val="24"/>
                  <w:u w:val="single"/>
                  <w:lang w:eastAsia="ru-RU"/>
                </w:rPr>
                <w:t>I этап:</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Учитель:</w:t>
              </w:r>
              <w:r w:rsidRPr="004A29BF">
                <w:rPr>
                  <w:rFonts w:ascii="Times New Roman" w:eastAsia="Times New Roman" w:hAnsi="Times New Roman" w:cs="Times New Roman"/>
                  <w:sz w:val="24"/>
                  <w:szCs w:val="24"/>
                  <w:u w:val="single"/>
                  <w:lang w:eastAsia="ru-RU"/>
                </w:rPr>
                <w:t> Здравствуйте, ребята! Совсем недавно я прочитала очень интересную книгу о древних доисторических животных и хочу рассказать вам о них.  А что это за животные  попытайтесь отгадать!</w:t>
              </w:r>
              <w:r w:rsidRPr="004A29BF">
                <w:rPr>
                  <w:rFonts w:ascii="Times New Roman" w:eastAsia="Times New Roman" w:hAnsi="Times New Roman" w:cs="Times New Roman"/>
                  <w:sz w:val="24"/>
                  <w:szCs w:val="24"/>
                  <w:u w:val="single"/>
                  <w:lang w:eastAsia="ru-RU"/>
                </w:rPr>
                <w:br/>
                <w:t>На экране появляется задание:</w:t>
              </w:r>
              <w:r w:rsidRPr="004A29BF">
                <w:rPr>
                  <w:rFonts w:ascii="Times New Roman" w:eastAsia="Times New Roman" w:hAnsi="Times New Roman" w:cs="Times New Roman"/>
                  <w:sz w:val="24"/>
                  <w:szCs w:val="24"/>
                  <w:u w:val="single"/>
                  <w:lang w:eastAsia="ru-RU"/>
                </w:rPr>
                <w:br/>
                <w:t>Учитель задает вопросы. После правильного ответа по щелчку мыши на экране высвечивается названная буква.</w:t>
              </w:r>
            </w:ins>
          </w:p>
          <w:p w:rsidR="001D0643" w:rsidRPr="004A29BF" w:rsidRDefault="001D0643" w:rsidP="00AD7222">
            <w:pPr>
              <w:numPr>
                <w:ilvl w:val="0"/>
                <w:numId w:val="4"/>
              </w:numPr>
              <w:spacing w:after="0" w:line="240" w:lineRule="auto"/>
              <w:ind w:left="694"/>
              <w:jc w:val="both"/>
              <w:rPr>
                <w:ins w:id="22" w:author="Unknown"/>
                <w:rFonts w:ascii="Times New Roman" w:eastAsia="Times New Roman" w:hAnsi="Times New Roman" w:cs="Times New Roman"/>
                <w:sz w:val="24"/>
                <w:szCs w:val="24"/>
                <w:u w:val="single"/>
                <w:lang w:eastAsia="ru-RU"/>
              </w:rPr>
            </w:pPr>
            <w:ins w:id="23" w:author="Unknown">
              <w:r w:rsidRPr="004A29BF">
                <w:rPr>
                  <w:rFonts w:ascii="Times New Roman" w:eastAsia="Times New Roman" w:hAnsi="Times New Roman" w:cs="Times New Roman"/>
                  <w:sz w:val="24"/>
                  <w:szCs w:val="24"/>
                  <w:u w:val="single"/>
                  <w:lang w:eastAsia="ru-RU"/>
                </w:rPr>
                <w:t>Назовите первый зимний месяц. Первая буква? (</w:t>
              </w:r>
              <w:r w:rsidRPr="004A29BF">
                <w:rPr>
                  <w:rFonts w:ascii="Times New Roman" w:eastAsia="Times New Roman" w:hAnsi="Times New Roman" w:cs="Times New Roman"/>
                  <w:b/>
                  <w:bCs/>
                  <w:sz w:val="24"/>
                  <w:szCs w:val="24"/>
                  <w:u w:val="single"/>
                  <w:lang w:eastAsia="ru-RU"/>
                </w:rPr>
                <w:t>Д</w:t>
              </w:r>
              <w:r w:rsidRPr="004A29BF">
                <w:rPr>
                  <w:rFonts w:ascii="Times New Roman" w:eastAsia="Times New Roman" w:hAnsi="Times New Roman" w:cs="Times New Roman"/>
                  <w:sz w:val="24"/>
                  <w:szCs w:val="24"/>
                  <w:u w:val="single"/>
                  <w:lang w:eastAsia="ru-RU"/>
                </w:rPr>
                <w:t>екабрь)</w:t>
              </w:r>
            </w:ins>
          </w:p>
          <w:p w:rsidR="001D0643" w:rsidRPr="004A29BF" w:rsidRDefault="001D0643" w:rsidP="00AD7222">
            <w:pPr>
              <w:numPr>
                <w:ilvl w:val="0"/>
                <w:numId w:val="4"/>
              </w:numPr>
              <w:spacing w:after="0" w:line="240" w:lineRule="auto"/>
              <w:ind w:left="694"/>
              <w:jc w:val="both"/>
              <w:rPr>
                <w:ins w:id="24" w:author="Unknown"/>
                <w:rFonts w:ascii="Times New Roman" w:eastAsia="Times New Roman" w:hAnsi="Times New Roman" w:cs="Times New Roman"/>
                <w:sz w:val="24"/>
                <w:szCs w:val="24"/>
                <w:u w:val="single"/>
                <w:lang w:eastAsia="ru-RU"/>
              </w:rPr>
            </w:pPr>
            <w:ins w:id="25" w:author="Unknown">
              <w:r w:rsidRPr="004A29BF">
                <w:rPr>
                  <w:rFonts w:ascii="Times New Roman" w:eastAsia="Times New Roman" w:hAnsi="Times New Roman" w:cs="Times New Roman"/>
                  <w:sz w:val="24"/>
                  <w:szCs w:val="24"/>
                  <w:u w:val="single"/>
                  <w:lang w:eastAsia="ru-RU"/>
                </w:rPr>
                <w:t>Вторая буква в слове зима? (</w:t>
              </w:r>
              <w:r w:rsidRPr="004A29BF">
                <w:rPr>
                  <w:rFonts w:ascii="Times New Roman" w:eastAsia="Times New Roman" w:hAnsi="Times New Roman" w:cs="Times New Roman"/>
                  <w:b/>
                  <w:bCs/>
                  <w:sz w:val="24"/>
                  <w:szCs w:val="24"/>
                  <w:u w:val="single"/>
                  <w:lang w:eastAsia="ru-RU"/>
                </w:rPr>
                <w:t>И</w:t>
              </w:r>
              <w:r w:rsidRPr="004A29BF">
                <w:rPr>
                  <w:rFonts w:ascii="Times New Roman" w:eastAsia="Times New Roman" w:hAnsi="Times New Roman" w:cs="Times New Roman"/>
                  <w:sz w:val="24"/>
                  <w:szCs w:val="24"/>
                  <w:u w:val="single"/>
                  <w:lang w:eastAsia="ru-RU"/>
                </w:rPr>
                <w:t>)</w:t>
              </w:r>
            </w:ins>
          </w:p>
          <w:p w:rsidR="001D0643" w:rsidRPr="004A29BF" w:rsidRDefault="001D0643" w:rsidP="00AD7222">
            <w:pPr>
              <w:numPr>
                <w:ilvl w:val="0"/>
                <w:numId w:val="4"/>
              </w:numPr>
              <w:spacing w:after="0" w:line="240" w:lineRule="auto"/>
              <w:ind w:left="694"/>
              <w:jc w:val="both"/>
              <w:rPr>
                <w:ins w:id="26" w:author="Unknown"/>
                <w:rFonts w:ascii="Times New Roman" w:eastAsia="Times New Roman" w:hAnsi="Times New Roman" w:cs="Times New Roman"/>
                <w:sz w:val="24"/>
                <w:szCs w:val="24"/>
                <w:u w:val="single"/>
                <w:lang w:eastAsia="ru-RU"/>
              </w:rPr>
            </w:pPr>
            <w:ins w:id="27" w:author="Unknown">
              <w:r w:rsidRPr="004A29BF">
                <w:rPr>
                  <w:rFonts w:ascii="Times New Roman" w:eastAsia="Times New Roman" w:hAnsi="Times New Roman" w:cs="Times New Roman"/>
                  <w:sz w:val="24"/>
                  <w:szCs w:val="24"/>
                  <w:u w:val="single"/>
                  <w:lang w:eastAsia="ru-RU"/>
                </w:rPr>
                <w:t>Третий месяц осени. Первая буква? (</w:t>
              </w:r>
              <w:r w:rsidRPr="004A29BF">
                <w:rPr>
                  <w:rFonts w:ascii="Times New Roman" w:eastAsia="Times New Roman" w:hAnsi="Times New Roman" w:cs="Times New Roman"/>
                  <w:b/>
                  <w:bCs/>
                  <w:sz w:val="24"/>
                  <w:szCs w:val="24"/>
                  <w:u w:val="single"/>
                  <w:lang w:eastAsia="ru-RU"/>
                </w:rPr>
                <w:t>Н</w:t>
              </w:r>
              <w:r w:rsidRPr="004A29BF">
                <w:rPr>
                  <w:rFonts w:ascii="Times New Roman" w:eastAsia="Times New Roman" w:hAnsi="Times New Roman" w:cs="Times New Roman"/>
                  <w:sz w:val="24"/>
                  <w:szCs w:val="24"/>
                  <w:u w:val="single"/>
                  <w:lang w:eastAsia="ru-RU"/>
                </w:rPr>
                <w:t>оябрь)</w:t>
              </w:r>
            </w:ins>
          </w:p>
          <w:p w:rsidR="001D0643" w:rsidRPr="004A29BF" w:rsidRDefault="001D0643" w:rsidP="00AD7222">
            <w:pPr>
              <w:numPr>
                <w:ilvl w:val="0"/>
                <w:numId w:val="4"/>
              </w:numPr>
              <w:spacing w:after="0" w:line="240" w:lineRule="auto"/>
              <w:ind w:left="694"/>
              <w:jc w:val="both"/>
              <w:rPr>
                <w:ins w:id="28" w:author="Unknown"/>
                <w:rFonts w:ascii="Times New Roman" w:eastAsia="Times New Roman" w:hAnsi="Times New Roman" w:cs="Times New Roman"/>
                <w:sz w:val="24"/>
                <w:szCs w:val="24"/>
                <w:u w:val="single"/>
                <w:lang w:eastAsia="ru-RU"/>
              </w:rPr>
            </w:pPr>
            <w:ins w:id="29" w:author="Unknown">
              <w:r w:rsidRPr="004A29BF">
                <w:rPr>
                  <w:rFonts w:ascii="Times New Roman" w:eastAsia="Times New Roman" w:hAnsi="Times New Roman" w:cs="Times New Roman"/>
                  <w:sz w:val="24"/>
                  <w:szCs w:val="24"/>
                  <w:u w:val="single"/>
                  <w:lang w:eastAsia="ru-RU"/>
                </w:rPr>
                <w:t xml:space="preserve">Сентябрь, октябрь. Это </w:t>
              </w:r>
              <w:proofErr w:type="gramStart"/>
              <w:r w:rsidRPr="004A29BF">
                <w:rPr>
                  <w:rFonts w:ascii="Times New Roman" w:eastAsia="Times New Roman" w:hAnsi="Times New Roman" w:cs="Times New Roman"/>
                  <w:sz w:val="24"/>
                  <w:szCs w:val="24"/>
                  <w:u w:val="single"/>
                  <w:lang w:eastAsia="ru-RU"/>
                </w:rPr>
                <w:t>месяцы</w:t>
              </w:r>
              <w:proofErr w:type="gramEnd"/>
              <w:r w:rsidRPr="004A29BF">
                <w:rPr>
                  <w:rFonts w:ascii="Times New Roman" w:eastAsia="Times New Roman" w:hAnsi="Times New Roman" w:cs="Times New Roman"/>
                  <w:sz w:val="24"/>
                  <w:szCs w:val="24"/>
                  <w:u w:val="single"/>
                  <w:lang w:eastAsia="ru-RU"/>
                </w:rPr>
                <w:t xml:space="preserve"> какого времени года? Первая буква? (</w:t>
              </w:r>
              <w:r w:rsidRPr="004A29BF">
                <w:rPr>
                  <w:rFonts w:ascii="Times New Roman" w:eastAsia="Times New Roman" w:hAnsi="Times New Roman" w:cs="Times New Roman"/>
                  <w:b/>
                  <w:bCs/>
                  <w:sz w:val="24"/>
                  <w:szCs w:val="24"/>
                  <w:u w:val="single"/>
                  <w:lang w:eastAsia="ru-RU"/>
                </w:rPr>
                <w:t>О</w:t>
              </w:r>
              <w:r w:rsidRPr="004A29BF">
                <w:rPr>
                  <w:rFonts w:ascii="Times New Roman" w:eastAsia="Times New Roman" w:hAnsi="Times New Roman" w:cs="Times New Roman"/>
                  <w:sz w:val="24"/>
                  <w:szCs w:val="24"/>
                  <w:u w:val="single"/>
                  <w:lang w:eastAsia="ru-RU"/>
                </w:rPr>
                <w:t>сень)</w:t>
              </w:r>
            </w:ins>
          </w:p>
          <w:p w:rsidR="001D0643" w:rsidRPr="004A29BF" w:rsidRDefault="001D0643" w:rsidP="00AD7222">
            <w:pPr>
              <w:numPr>
                <w:ilvl w:val="0"/>
                <w:numId w:val="4"/>
              </w:numPr>
              <w:spacing w:after="0" w:line="240" w:lineRule="auto"/>
              <w:ind w:left="694"/>
              <w:jc w:val="both"/>
              <w:rPr>
                <w:ins w:id="30" w:author="Unknown"/>
                <w:rFonts w:ascii="Times New Roman" w:eastAsia="Times New Roman" w:hAnsi="Times New Roman" w:cs="Times New Roman"/>
                <w:sz w:val="24"/>
                <w:szCs w:val="24"/>
                <w:u w:val="single"/>
                <w:lang w:eastAsia="ru-RU"/>
              </w:rPr>
            </w:pPr>
            <w:ins w:id="31" w:author="Unknown">
              <w:r w:rsidRPr="004A29BF">
                <w:rPr>
                  <w:rFonts w:ascii="Times New Roman" w:eastAsia="Times New Roman" w:hAnsi="Times New Roman" w:cs="Times New Roman"/>
                  <w:sz w:val="24"/>
                  <w:szCs w:val="24"/>
                  <w:u w:val="single"/>
                  <w:lang w:eastAsia="ru-RU"/>
                </w:rPr>
                <w:t>Какое время года самое холодное? Первая буква? (</w:t>
              </w:r>
              <w:r w:rsidRPr="004A29BF">
                <w:rPr>
                  <w:rFonts w:ascii="Times New Roman" w:eastAsia="Times New Roman" w:hAnsi="Times New Roman" w:cs="Times New Roman"/>
                  <w:b/>
                  <w:bCs/>
                  <w:sz w:val="24"/>
                  <w:szCs w:val="24"/>
                  <w:u w:val="single"/>
                  <w:lang w:eastAsia="ru-RU"/>
                </w:rPr>
                <w:t>З</w:t>
              </w:r>
              <w:r w:rsidRPr="004A29BF">
                <w:rPr>
                  <w:rFonts w:ascii="Times New Roman" w:eastAsia="Times New Roman" w:hAnsi="Times New Roman" w:cs="Times New Roman"/>
                  <w:sz w:val="24"/>
                  <w:szCs w:val="24"/>
                  <w:u w:val="single"/>
                  <w:lang w:eastAsia="ru-RU"/>
                </w:rPr>
                <w:t>има)</w:t>
              </w:r>
            </w:ins>
          </w:p>
          <w:p w:rsidR="001D0643" w:rsidRPr="004A29BF" w:rsidRDefault="001D0643" w:rsidP="00AD7222">
            <w:pPr>
              <w:numPr>
                <w:ilvl w:val="0"/>
                <w:numId w:val="4"/>
              </w:numPr>
              <w:spacing w:after="0" w:line="240" w:lineRule="auto"/>
              <w:ind w:left="694"/>
              <w:jc w:val="both"/>
              <w:rPr>
                <w:ins w:id="32" w:author="Unknown"/>
                <w:rFonts w:ascii="Times New Roman" w:eastAsia="Times New Roman" w:hAnsi="Times New Roman" w:cs="Times New Roman"/>
                <w:sz w:val="24"/>
                <w:szCs w:val="24"/>
                <w:u w:val="single"/>
                <w:lang w:eastAsia="ru-RU"/>
              </w:rPr>
            </w:pPr>
            <w:ins w:id="33" w:author="Unknown">
              <w:r w:rsidRPr="004A29BF">
                <w:rPr>
                  <w:rFonts w:ascii="Times New Roman" w:eastAsia="Times New Roman" w:hAnsi="Times New Roman" w:cs="Times New Roman"/>
                  <w:sz w:val="24"/>
                  <w:szCs w:val="24"/>
                  <w:u w:val="single"/>
                  <w:lang w:eastAsia="ru-RU"/>
                </w:rPr>
                <w:t>Какое время года между зимой и летом? Последняя буква? (</w:t>
              </w:r>
              <w:proofErr w:type="spellStart"/>
              <w:r w:rsidRPr="004A29BF">
                <w:rPr>
                  <w:rFonts w:ascii="Times New Roman" w:eastAsia="Times New Roman" w:hAnsi="Times New Roman" w:cs="Times New Roman"/>
                  <w:sz w:val="24"/>
                  <w:szCs w:val="24"/>
                  <w:u w:val="single"/>
                  <w:lang w:eastAsia="ru-RU"/>
                </w:rPr>
                <w:t>Весн</w:t>
              </w:r>
              <w:r w:rsidRPr="004A29BF">
                <w:rPr>
                  <w:rFonts w:ascii="Times New Roman" w:eastAsia="Times New Roman" w:hAnsi="Times New Roman" w:cs="Times New Roman"/>
                  <w:b/>
                  <w:bCs/>
                  <w:sz w:val="24"/>
                  <w:szCs w:val="24"/>
                  <w:u w:val="single"/>
                  <w:lang w:eastAsia="ru-RU"/>
                </w:rPr>
                <w:t>А</w:t>
              </w:r>
              <w:proofErr w:type="spellEnd"/>
              <w:r w:rsidRPr="004A29BF">
                <w:rPr>
                  <w:rFonts w:ascii="Times New Roman" w:eastAsia="Times New Roman" w:hAnsi="Times New Roman" w:cs="Times New Roman"/>
                  <w:sz w:val="24"/>
                  <w:szCs w:val="24"/>
                  <w:u w:val="single"/>
                  <w:lang w:eastAsia="ru-RU"/>
                </w:rPr>
                <w:t>)</w:t>
              </w:r>
            </w:ins>
          </w:p>
          <w:p w:rsidR="001D0643" w:rsidRPr="004A29BF" w:rsidRDefault="001D0643" w:rsidP="00AD7222">
            <w:pPr>
              <w:numPr>
                <w:ilvl w:val="0"/>
                <w:numId w:val="4"/>
              </w:numPr>
              <w:spacing w:after="0" w:line="240" w:lineRule="auto"/>
              <w:ind w:left="694"/>
              <w:jc w:val="both"/>
              <w:rPr>
                <w:ins w:id="34" w:author="Unknown"/>
                <w:rFonts w:ascii="Times New Roman" w:eastAsia="Times New Roman" w:hAnsi="Times New Roman" w:cs="Times New Roman"/>
                <w:sz w:val="24"/>
                <w:szCs w:val="24"/>
                <w:u w:val="single"/>
                <w:lang w:eastAsia="ru-RU"/>
              </w:rPr>
            </w:pPr>
            <w:ins w:id="35" w:author="Unknown">
              <w:r w:rsidRPr="004A29BF">
                <w:rPr>
                  <w:rFonts w:ascii="Times New Roman" w:eastAsia="Times New Roman" w:hAnsi="Times New Roman" w:cs="Times New Roman"/>
                  <w:sz w:val="24"/>
                  <w:szCs w:val="24"/>
                  <w:u w:val="single"/>
                  <w:lang w:eastAsia="ru-RU"/>
                </w:rPr>
                <w:t>Назовите последний месяц лета? Вторая буква? (А</w:t>
              </w:r>
              <w:r w:rsidRPr="004A29BF">
                <w:rPr>
                  <w:rFonts w:ascii="Times New Roman" w:eastAsia="Times New Roman" w:hAnsi="Times New Roman" w:cs="Times New Roman"/>
                  <w:b/>
                  <w:bCs/>
                  <w:sz w:val="24"/>
                  <w:szCs w:val="24"/>
                  <w:u w:val="single"/>
                  <w:lang w:eastAsia="ru-RU"/>
                </w:rPr>
                <w:t>в</w:t>
              </w:r>
              <w:r w:rsidRPr="004A29BF">
                <w:rPr>
                  <w:rFonts w:ascii="Times New Roman" w:eastAsia="Times New Roman" w:hAnsi="Times New Roman" w:cs="Times New Roman"/>
                  <w:sz w:val="24"/>
                  <w:szCs w:val="24"/>
                  <w:u w:val="single"/>
                  <w:lang w:eastAsia="ru-RU"/>
                </w:rPr>
                <w:t>густ)</w:t>
              </w:r>
            </w:ins>
          </w:p>
          <w:p w:rsidR="001D0643" w:rsidRPr="004A29BF" w:rsidRDefault="001D0643" w:rsidP="00AD7222">
            <w:pPr>
              <w:numPr>
                <w:ilvl w:val="0"/>
                <w:numId w:val="4"/>
              </w:numPr>
              <w:spacing w:after="0" w:line="240" w:lineRule="auto"/>
              <w:ind w:left="694"/>
              <w:jc w:val="both"/>
              <w:rPr>
                <w:ins w:id="36" w:author="Unknown"/>
                <w:rFonts w:ascii="Times New Roman" w:eastAsia="Times New Roman" w:hAnsi="Times New Roman" w:cs="Times New Roman"/>
                <w:sz w:val="24"/>
                <w:szCs w:val="24"/>
                <w:u w:val="single"/>
                <w:lang w:eastAsia="ru-RU"/>
              </w:rPr>
            </w:pPr>
            <w:ins w:id="37" w:author="Unknown">
              <w:r w:rsidRPr="004A29BF">
                <w:rPr>
                  <w:rFonts w:ascii="Times New Roman" w:eastAsia="Times New Roman" w:hAnsi="Times New Roman" w:cs="Times New Roman"/>
                  <w:sz w:val="24"/>
                  <w:szCs w:val="24"/>
                  <w:u w:val="single"/>
                  <w:lang w:eastAsia="ru-RU"/>
                </w:rPr>
                <w:t>Первый месяц весны? Третья буква? (Ма</w:t>
              </w:r>
              <w:r w:rsidRPr="004A29BF">
                <w:rPr>
                  <w:rFonts w:ascii="Times New Roman" w:eastAsia="Times New Roman" w:hAnsi="Times New Roman" w:cs="Times New Roman"/>
                  <w:b/>
                  <w:bCs/>
                  <w:sz w:val="24"/>
                  <w:szCs w:val="24"/>
                  <w:u w:val="single"/>
                  <w:lang w:eastAsia="ru-RU"/>
                </w:rPr>
                <w:t>р</w:t>
              </w:r>
              <w:r w:rsidRPr="004A29BF">
                <w:rPr>
                  <w:rFonts w:ascii="Times New Roman" w:eastAsia="Times New Roman" w:hAnsi="Times New Roman" w:cs="Times New Roman"/>
                  <w:sz w:val="24"/>
                  <w:szCs w:val="24"/>
                  <w:u w:val="single"/>
                  <w:lang w:eastAsia="ru-RU"/>
                </w:rPr>
                <w:t>т)</w:t>
              </w:r>
            </w:ins>
          </w:p>
          <w:p w:rsidR="001D0643" w:rsidRPr="004A29BF" w:rsidRDefault="001D0643" w:rsidP="00AD7222">
            <w:pPr>
              <w:spacing w:after="0" w:line="240" w:lineRule="auto"/>
              <w:jc w:val="both"/>
              <w:rPr>
                <w:ins w:id="38" w:author="Unknown"/>
                <w:rFonts w:ascii="Times New Roman" w:eastAsia="Times New Roman" w:hAnsi="Times New Roman" w:cs="Times New Roman"/>
                <w:sz w:val="24"/>
                <w:szCs w:val="24"/>
                <w:u w:val="single"/>
                <w:lang w:eastAsia="ru-RU"/>
              </w:rPr>
            </w:pPr>
            <w:ins w:id="39" w:author="Unknown">
              <w:r w:rsidRPr="004A29BF">
                <w:rPr>
                  <w:rFonts w:ascii="Times New Roman" w:eastAsia="Times New Roman" w:hAnsi="Times New Roman" w:cs="Times New Roman"/>
                  <w:b/>
                  <w:bCs/>
                  <w:sz w:val="24"/>
                  <w:szCs w:val="24"/>
                  <w:u w:val="single"/>
                  <w:lang w:eastAsia="ru-RU"/>
                </w:rPr>
                <w:t>Учитель:</w:t>
              </w:r>
              <w:r w:rsidRPr="004A29BF">
                <w:rPr>
                  <w:rFonts w:ascii="Times New Roman" w:eastAsia="Times New Roman" w:hAnsi="Times New Roman" w:cs="Times New Roman"/>
                  <w:sz w:val="24"/>
                  <w:szCs w:val="24"/>
                  <w:u w:val="single"/>
                  <w:lang w:eastAsia="ru-RU"/>
                </w:rPr>
                <w:t> Что получилось? ДИНОЗАВР – в переводе на русский язык «ужасная ящерица». Но совсем не ужасными представлены динозавры в известной нам песне, которую я предлагаю вам исполнить.</w:t>
              </w:r>
            </w:ins>
          </w:p>
          <w:p w:rsidR="001D0643" w:rsidRPr="004A29BF" w:rsidRDefault="001D0643" w:rsidP="00AD7222">
            <w:pPr>
              <w:spacing w:after="0" w:line="240" w:lineRule="auto"/>
              <w:jc w:val="both"/>
              <w:rPr>
                <w:ins w:id="40" w:author="Unknown"/>
                <w:rFonts w:ascii="Times New Roman" w:eastAsia="Times New Roman" w:hAnsi="Times New Roman" w:cs="Times New Roman"/>
                <w:sz w:val="24"/>
                <w:szCs w:val="24"/>
                <w:u w:val="single"/>
                <w:lang w:eastAsia="ru-RU"/>
              </w:rPr>
            </w:pPr>
            <w:ins w:id="41" w:author="Unknown">
              <w:r w:rsidRPr="004A29BF">
                <w:rPr>
                  <w:rFonts w:ascii="Times New Roman" w:eastAsia="Times New Roman" w:hAnsi="Times New Roman" w:cs="Times New Roman"/>
                  <w:b/>
                  <w:bCs/>
                  <w:sz w:val="24"/>
                  <w:szCs w:val="24"/>
                  <w:u w:val="single"/>
                  <w:lang w:eastAsia="ru-RU"/>
                </w:rPr>
                <w:t>«Динозаврики»</w:t>
              </w:r>
              <w:r w:rsidRPr="004A29BF">
                <w:rPr>
                  <w:rFonts w:ascii="Times New Roman" w:eastAsia="Times New Roman" w:hAnsi="Times New Roman" w:cs="Times New Roman"/>
                  <w:sz w:val="24"/>
                  <w:szCs w:val="24"/>
                  <w:u w:val="single"/>
                  <w:lang w:eastAsia="ru-RU"/>
                </w:rPr>
                <w:br/>
                <w:t xml:space="preserve">Автор слов - </w:t>
              </w:r>
              <w:proofErr w:type="spellStart"/>
              <w:r w:rsidRPr="004A29BF">
                <w:rPr>
                  <w:rFonts w:ascii="Times New Roman" w:eastAsia="Times New Roman" w:hAnsi="Times New Roman" w:cs="Times New Roman"/>
                  <w:sz w:val="24"/>
                  <w:szCs w:val="24"/>
                  <w:u w:val="single"/>
                  <w:lang w:eastAsia="ru-RU"/>
                </w:rPr>
                <w:t>Римициан</w:t>
              </w:r>
              <w:proofErr w:type="spellEnd"/>
              <w:r w:rsidRPr="004A29BF">
                <w:rPr>
                  <w:rFonts w:ascii="Times New Roman" w:eastAsia="Times New Roman" w:hAnsi="Times New Roman" w:cs="Times New Roman"/>
                  <w:sz w:val="24"/>
                  <w:szCs w:val="24"/>
                  <w:u w:val="single"/>
                  <w:lang w:eastAsia="ru-RU"/>
                </w:rPr>
                <w:t>  А., композитор - Резников В.</w:t>
              </w:r>
            </w:ins>
          </w:p>
          <w:p w:rsidR="001D0643" w:rsidRPr="004A29BF" w:rsidRDefault="001D0643" w:rsidP="00AD7222">
            <w:pPr>
              <w:spacing w:after="0" w:line="240" w:lineRule="auto"/>
              <w:jc w:val="both"/>
              <w:rPr>
                <w:ins w:id="42" w:author="Unknown"/>
                <w:rFonts w:ascii="Times New Roman" w:eastAsia="Times New Roman" w:hAnsi="Times New Roman" w:cs="Times New Roman"/>
                <w:sz w:val="24"/>
                <w:szCs w:val="24"/>
                <w:u w:val="single"/>
                <w:lang w:eastAsia="ru-RU"/>
              </w:rPr>
            </w:pPr>
            <w:ins w:id="43" w:author="Unknown">
              <w:r w:rsidRPr="004A29BF">
                <w:rPr>
                  <w:rFonts w:ascii="Times New Roman" w:eastAsia="Times New Roman" w:hAnsi="Times New Roman" w:cs="Times New Roman"/>
                  <w:sz w:val="24"/>
                  <w:szCs w:val="24"/>
                  <w:u w:val="single"/>
                  <w:lang w:eastAsia="ru-RU"/>
                </w:rPr>
                <w:lastRenderedPageBreak/>
                <w:t>1. Как всегда в часы выходного дня</w:t>
              </w:r>
              <w:proofErr w:type="gramStart"/>
              <w:r w:rsidRPr="004A29BF">
                <w:rPr>
                  <w:rFonts w:ascii="Times New Roman" w:eastAsia="Times New Roman" w:hAnsi="Times New Roman" w:cs="Times New Roman"/>
                  <w:sz w:val="24"/>
                  <w:szCs w:val="24"/>
                  <w:u w:val="single"/>
                  <w:lang w:eastAsia="ru-RU"/>
                </w:rPr>
                <w:br/>
                <w:t>П</w:t>
              </w:r>
              <w:proofErr w:type="gramEnd"/>
              <w:r w:rsidRPr="004A29BF">
                <w:rPr>
                  <w:rFonts w:ascii="Times New Roman" w:eastAsia="Times New Roman" w:hAnsi="Times New Roman" w:cs="Times New Roman"/>
                  <w:sz w:val="24"/>
                  <w:szCs w:val="24"/>
                  <w:u w:val="single"/>
                  <w:lang w:eastAsia="ru-RU"/>
                </w:rPr>
                <w:t>росит сказку сын рассказать меня</w:t>
              </w:r>
              <w:r w:rsidRPr="004A29BF">
                <w:rPr>
                  <w:rFonts w:ascii="Times New Roman" w:eastAsia="Times New Roman" w:hAnsi="Times New Roman" w:cs="Times New Roman"/>
                  <w:sz w:val="24"/>
                  <w:szCs w:val="24"/>
                  <w:u w:val="single"/>
                  <w:lang w:eastAsia="ru-RU"/>
                </w:rPr>
                <w:br/>
                <w:t>До предела надоело это дело мне и тогда</w:t>
              </w:r>
              <w:r w:rsidRPr="004A29BF">
                <w:rPr>
                  <w:rFonts w:ascii="Times New Roman" w:eastAsia="Times New Roman" w:hAnsi="Times New Roman" w:cs="Times New Roman"/>
                  <w:sz w:val="24"/>
                  <w:szCs w:val="24"/>
                  <w:u w:val="single"/>
                  <w:lang w:eastAsia="ru-RU"/>
                </w:rPr>
                <w:br/>
                <w:t>И тогда решился я внезапно</w:t>
              </w:r>
              <w:r w:rsidRPr="004A29BF">
                <w:rPr>
                  <w:rFonts w:ascii="Times New Roman" w:eastAsia="Times New Roman" w:hAnsi="Times New Roman" w:cs="Times New Roman"/>
                  <w:sz w:val="24"/>
                  <w:szCs w:val="24"/>
                  <w:u w:val="single"/>
                  <w:lang w:eastAsia="ru-RU"/>
                </w:rPr>
                <w:br/>
                <w:t>Рассказать про динозавров</w:t>
              </w:r>
              <w:r w:rsidRPr="004A29BF">
                <w:rPr>
                  <w:rFonts w:ascii="Times New Roman" w:eastAsia="Times New Roman" w:hAnsi="Times New Roman" w:cs="Times New Roman"/>
                  <w:sz w:val="24"/>
                  <w:szCs w:val="24"/>
                  <w:u w:val="single"/>
                  <w:lang w:eastAsia="ru-RU"/>
                </w:rPr>
                <w:br/>
                <w:t>И с тех пор только лишь о них разговор</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sz w:val="24"/>
                  <w:szCs w:val="24"/>
                  <w:u w:val="single"/>
                  <w:lang w:eastAsia="ru-RU"/>
                </w:rPr>
                <w:br/>
                <w:t>Припев:</w:t>
              </w:r>
              <w:r w:rsidRPr="004A29BF">
                <w:rPr>
                  <w:rFonts w:ascii="Times New Roman" w:eastAsia="Times New Roman" w:hAnsi="Times New Roman" w:cs="Times New Roman"/>
                  <w:sz w:val="24"/>
                  <w:szCs w:val="24"/>
                  <w:u w:val="single"/>
                  <w:lang w:eastAsia="ru-RU"/>
                </w:rPr>
                <w:br/>
                <w:t>Динозаврики, может вы попрятались в Африке</w:t>
              </w:r>
              <w:proofErr w:type="gramStart"/>
              <w:r w:rsidRPr="004A29BF">
                <w:rPr>
                  <w:rFonts w:ascii="Times New Roman" w:eastAsia="Times New Roman" w:hAnsi="Times New Roman" w:cs="Times New Roman"/>
                  <w:sz w:val="24"/>
                  <w:szCs w:val="24"/>
                  <w:u w:val="single"/>
                  <w:lang w:eastAsia="ru-RU"/>
                </w:rPr>
                <w:br/>
                <w:t>И</w:t>
              </w:r>
              <w:proofErr w:type="gramEnd"/>
              <w:r w:rsidRPr="004A29BF">
                <w:rPr>
                  <w:rFonts w:ascii="Times New Roman" w:eastAsia="Times New Roman" w:hAnsi="Times New Roman" w:cs="Times New Roman"/>
                  <w:sz w:val="24"/>
                  <w:szCs w:val="24"/>
                  <w:u w:val="single"/>
                  <w:lang w:eastAsia="ru-RU"/>
                </w:rPr>
                <w:t xml:space="preserve"> жуете баобабы на завтраки</w:t>
              </w:r>
              <w:r w:rsidRPr="004A29BF">
                <w:rPr>
                  <w:rFonts w:ascii="Times New Roman" w:eastAsia="Times New Roman" w:hAnsi="Times New Roman" w:cs="Times New Roman"/>
                  <w:sz w:val="24"/>
                  <w:szCs w:val="24"/>
                  <w:u w:val="single"/>
                  <w:lang w:eastAsia="ru-RU"/>
                </w:rPr>
                <w:br/>
                <w:t>Всей науке-скуке вопреки</w:t>
              </w:r>
              <w:r w:rsidRPr="004A29BF">
                <w:rPr>
                  <w:rFonts w:ascii="Times New Roman" w:eastAsia="Times New Roman" w:hAnsi="Times New Roman" w:cs="Times New Roman"/>
                  <w:sz w:val="24"/>
                  <w:szCs w:val="24"/>
                  <w:u w:val="single"/>
                  <w:lang w:eastAsia="ru-RU"/>
                </w:rPr>
                <w:br/>
                <w:t>Динозаврики, динозаврики</w:t>
              </w:r>
              <w:r w:rsidRPr="004A29BF">
                <w:rPr>
                  <w:rFonts w:ascii="Times New Roman" w:eastAsia="Times New Roman" w:hAnsi="Times New Roman" w:cs="Times New Roman"/>
                  <w:sz w:val="24"/>
                  <w:szCs w:val="24"/>
                  <w:u w:val="single"/>
                  <w:lang w:eastAsia="ru-RU"/>
                </w:rPr>
                <w:br/>
                <w:t>Динозаврики, динозаврики</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sz w:val="24"/>
                  <w:szCs w:val="24"/>
                  <w:u w:val="single"/>
                  <w:lang w:eastAsia="ru-RU"/>
                </w:rPr>
                <w:br/>
                <w:t>2. «Динозавров нет» - говорю весь день</w:t>
              </w:r>
              <w:r w:rsidRPr="004A29BF">
                <w:rPr>
                  <w:rFonts w:ascii="Times New Roman" w:eastAsia="Times New Roman" w:hAnsi="Times New Roman" w:cs="Times New Roman"/>
                  <w:sz w:val="24"/>
                  <w:szCs w:val="24"/>
                  <w:u w:val="single"/>
                  <w:lang w:eastAsia="ru-RU"/>
                </w:rPr>
                <w:br/>
                <w:t>«Знать наказаны за большую лень</w:t>
              </w:r>
              <w:proofErr w:type="gramStart"/>
              <w:r w:rsidRPr="004A29BF">
                <w:rPr>
                  <w:rFonts w:ascii="Times New Roman" w:eastAsia="Times New Roman" w:hAnsi="Times New Roman" w:cs="Times New Roman"/>
                  <w:sz w:val="24"/>
                  <w:szCs w:val="24"/>
                  <w:u w:val="single"/>
                  <w:lang w:eastAsia="ru-RU"/>
                </w:rPr>
                <w:br/>
                <w:t>З</w:t>
              </w:r>
              <w:proofErr w:type="gramEnd"/>
              <w:r w:rsidRPr="004A29BF">
                <w:rPr>
                  <w:rFonts w:ascii="Times New Roman" w:eastAsia="Times New Roman" w:hAnsi="Times New Roman" w:cs="Times New Roman"/>
                  <w:sz w:val="24"/>
                  <w:szCs w:val="24"/>
                  <w:u w:val="single"/>
                  <w:lang w:eastAsia="ru-RU"/>
                </w:rPr>
                <w:t>нать не часто пасти пастой чистили они по утрам</w:t>
              </w:r>
              <w:r w:rsidRPr="004A29BF">
                <w:rPr>
                  <w:rFonts w:ascii="Times New Roman" w:eastAsia="Times New Roman" w:hAnsi="Times New Roman" w:cs="Times New Roman"/>
                  <w:sz w:val="24"/>
                  <w:szCs w:val="24"/>
                  <w:u w:val="single"/>
                  <w:lang w:eastAsia="ru-RU"/>
                </w:rPr>
                <w:br/>
                <w:t>Знать зарядка им неинтересна</w:t>
              </w:r>
              <w:r w:rsidRPr="004A29BF">
                <w:rPr>
                  <w:rFonts w:ascii="Times New Roman" w:eastAsia="Times New Roman" w:hAnsi="Times New Roman" w:cs="Times New Roman"/>
                  <w:sz w:val="24"/>
                  <w:szCs w:val="24"/>
                  <w:u w:val="single"/>
                  <w:lang w:eastAsia="ru-RU"/>
                </w:rPr>
                <w:br/>
                <w:t>Знать страдали лишним весом»,</w:t>
              </w:r>
              <w:r w:rsidRPr="004A29BF">
                <w:rPr>
                  <w:rFonts w:ascii="Times New Roman" w:eastAsia="Times New Roman" w:hAnsi="Times New Roman" w:cs="Times New Roman"/>
                  <w:sz w:val="24"/>
                  <w:szCs w:val="24"/>
                  <w:u w:val="single"/>
                  <w:lang w:eastAsia="ru-RU"/>
                </w:rPr>
                <w:br/>
                <w:t>Только он шепчет все равно сквозь сон</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sz w:val="24"/>
                  <w:szCs w:val="24"/>
                  <w:u w:val="single"/>
                  <w:lang w:eastAsia="ru-RU"/>
                </w:rPr>
                <w:br/>
                <w:t>Припев</w:t>
              </w:r>
            </w:ins>
          </w:p>
          <w:p w:rsidR="001D0643" w:rsidRPr="004A29BF" w:rsidRDefault="001D0643" w:rsidP="00AD7222">
            <w:pPr>
              <w:spacing w:after="0" w:line="240" w:lineRule="auto"/>
              <w:jc w:val="both"/>
              <w:rPr>
                <w:ins w:id="44" w:author="Unknown"/>
                <w:rFonts w:ascii="Times New Roman" w:eastAsia="Times New Roman" w:hAnsi="Times New Roman" w:cs="Times New Roman"/>
                <w:sz w:val="24"/>
                <w:szCs w:val="24"/>
                <w:u w:val="single"/>
                <w:lang w:eastAsia="ru-RU"/>
              </w:rPr>
            </w:pPr>
            <w:ins w:id="45" w:author="Unknown">
              <w:r w:rsidRPr="004A29BF">
                <w:rPr>
                  <w:rFonts w:ascii="Times New Roman" w:eastAsia="Times New Roman" w:hAnsi="Times New Roman" w:cs="Times New Roman"/>
                  <w:b/>
                  <w:bCs/>
                  <w:sz w:val="24"/>
                  <w:szCs w:val="24"/>
                  <w:u w:val="single"/>
                  <w:lang w:eastAsia="ru-RU"/>
                </w:rPr>
                <w:t>II этап</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Учитель:</w:t>
              </w:r>
              <w:r w:rsidRPr="004A29BF">
                <w:rPr>
                  <w:rFonts w:ascii="Times New Roman" w:eastAsia="Times New Roman" w:hAnsi="Times New Roman" w:cs="Times New Roman"/>
                  <w:sz w:val="24"/>
                  <w:szCs w:val="24"/>
                  <w:u w:val="single"/>
                  <w:lang w:eastAsia="ru-RU"/>
                </w:rPr>
                <w:t xml:space="preserve"> Сегодня  мы познакомимся с некоторыми представителями этих удивительных животных, узнаем, когда они </w:t>
              </w:r>
              <w:proofErr w:type="gramStart"/>
              <w:r w:rsidRPr="004A29BF">
                <w:rPr>
                  <w:rFonts w:ascii="Times New Roman" w:eastAsia="Times New Roman" w:hAnsi="Times New Roman" w:cs="Times New Roman"/>
                  <w:sz w:val="24"/>
                  <w:szCs w:val="24"/>
                  <w:u w:val="single"/>
                  <w:lang w:eastAsia="ru-RU"/>
                </w:rPr>
                <w:t>жили и почему сейчас их нет</w:t>
              </w:r>
              <w:proofErr w:type="gramEnd"/>
              <w:r w:rsidRPr="004A29BF">
                <w:rPr>
                  <w:rFonts w:ascii="Times New Roman" w:eastAsia="Times New Roman" w:hAnsi="Times New Roman" w:cs="Times New Roman"/>
                  <w:sz w:val="24"/>
                  <w:szCs w:val="24"/>
                  <w:u w:val="single"/>
                  <w:lang w:eastAsia="ru-RU"/>
                </w:rPr>
                <w:t>.</w:t>
              </w:r>
              <w:r w:rsidRPr="004A29BF">
                <w:rPr>
                  <w:rFonts w:ascii="Times New Roman" w:eastAsia="Times New Roman" w:hAnsi="Times New Roman" w:cs="Times New Roman"/>
                  <w:sz w:val="24"/>
                  <w:szCs w:val="24"/>
                  <w:u w:val="single"/>
                  <w:lang w:eastAsia="ru-RU"/>
                </w:rPr>
                <w:br/>
                <w:t>По мнению учёных, Вселенная возникла 14 миллиардов лет назад, а Земля и планеты Солнечной системы – чуть более 4 миллиардов лет назад. Историю Земли и жизни на ней учёные разделили на определённые промежутки – эры, которые подразделяют на периоды.</w:t>
              </w:r>
              <w:r w:rsidRPr="004A29BF">
                <w:rPr>
                  <w:rFonts w:ascii="Times New Roman" w:eastAsia="Times New Roman" w:hAnsi="Times New Roman" w:cs="Times New Roman"/>
                  <w:sz w:val="24"/>
                  <w:szCs w:val="24"/>
                  <w:u w:val="single"/>
                  <w:lang w:eastAsia="ru-RU"/>
                </w:rPr>
                <w:br/>
                <w:t>Архейская эра (3500 млн. лет назад) – это эпоха скрытой жизни, она указывает на существование бактерий и сине-зелёных водорослей, которые появились не сразу.</w:t>
              </w:r>
              <w:r w:rsidRPr="004A29BF">
                <w:rPr>
                  <w:rFonts w:ascii="Times New Roman" w:eastAsia="Times New Roman" w:hAnsi="Times New Roman" w:cs="Times New Roman"/>
                  <w:sz w:val="24"/>
                  <w:szCs w:val="24"/>
                  <w:u w:val="single"/>
                  <w:lang w:eastAsia="ru-RU"/>
                </w:rPr>
                <w:br/>
                <w:t>Палеозойская эра (350 млн. лет) – эпоха морских беспозвоночных и рыб.</w:t>
              </w:r>
              <w:r w:rsidRPr="004A29BF">
                <w:rPr>
                  <w:rFonts w:ascii="Times New Roman" w:eastAsia="Times New Roman" w:hAnsi="Times New Roman" w:cs="Times New Roman"/>
                  <w:sz w:val="24"/>
                  <w:szCs w:val="24"/>
                  <w:u w:val="single"/>
                  <w:lang w:eastAsia="ru-RU"/>
                </w:rPr>
                <w:br/>
                <w:t>Мезозойская эра (150 млн. лет) – эра динозавров.</w:t>
              </w:r>
              <w:r w:rsidRPr="004A29BF">
                <w:rPr>
                  <w:rFonts w:ascii="Times New Roman" w:eastAsia="Times New Roman" w:hAnsi="Times New Roman" w:cs="Times New Roman"/>
                  <w:sz w:val="24"/>
                  <w:szCs w:val="24"/>
                  <w:u w:val="single"/>
                  <w:lang w:eastAsia="ru-RU"/>
                </w:rPr>
                <w:br/>
                <w:t>Кайнозойская эра (65 млн. лет) – время зверей, (2 млн. лет) – время человека.</w:t>
              </w:r>
              <w:r w:rsidRPr="004A29BF">
                <w:rPr>
                  <w:rFonts w:ascii="Times New Roman" w:eastAsia="Times New Roman" w:hAnsi="Times New Roman" w:cs="Times New Roman"/>
                  <w:sz w:val="24"/>
                  <w:szCs w:val="24"/>
                  <w:u w:val="single"/>
                  <w:lang w:eastAsia="ru-RU"/>
                </w:rPr>
                <w:br/>
                <w:t>Динозавры жили только в мезозойскую эру (225–65 млн. лет назад). Они достигли поразительного расцвета и быстро вымерли.</w:t>
              </w:r>
              <w:r w:rsidRPr="004A29BF">
                <w:rPr>
                  <w:rFonts w:ascii="Times New Roman" w:eastAsia="Times New Roman" w:hAnsi="Times New Roman" w:cs="Times New Roman"/>
                  <w:sz w:val="24"/>
                  <w:szCs w:val="24"/>
                  <w:u w:val="single"/>
                  <w:lang w:eastAsia="ru-RU"/>
                </w:rPr>
                <w:br/>
                <w:t>Лондонский профессор сэр </w:t>
              </w:r>
              <w:r w:rsidRPr="004A29BF">
                <w:rPr>
                  <w:rFonts w:ascii="Times New Roman" w:eastAsia="Times New Roman" w:hAnsi="Times New Roman" w:cs="Times New Roman"/>
                  <w:b/>
                  <w:bCs/>
                  <w:sz w:val="24"/>
                  <w:szCs w:val="24"/>
                  <w:u w:val="single"/>
                  <w:lang w:eastAsia="ru-RU"/>
                </w:rPr>
                <w:t>Ричард Оуэн</w:t>
              </w:r>
              <w:r w:rsidRPr="004A29BF">
                <w:rPr>
                  <w:rFonts w:ascii="Times New Roman" w:eastAsia="Times New Roman" w:hAnsi="Times New Roman" w:cs="Times New Roman"/>
                  <w:sz w:val="24"/>
                  <w:szCs w:val="24"/>
                  <w:u w:val="single"/>
                  <w:lang w:eastAsia="ru-RU"/>
                </w:rPr>
                <w:t> – зоолог и палеонтолог, первым назвал динозавров динозаврами.</w:t>
              </w:r>
              <w:r w:rsidRPr="004A29BF">
                <w:rPr>
                  <w:rFonts w:ascii="Times New Roman" w:eastAsia="Times New Roman" w:hAnsi="Times New Roman" w:cs="Times New Roman"/>
                  <w:sz w:val="24"/>
                  <w:szCs w:val="24"/>
                  <w:u w:val="single"/>
                  <w:lang w:eastAsia="ru-RU"/>
                </w:rPr>
                <w:br/>
                <w:t>Он жил в 19 веке (1804 – 1892 г.).</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Учитель:</w:t>
              </w:r>
              <w:r w:rsidRPr="004A29BF">
                <w:rPr>
                  <w:rFonts w:ascii="Times New Roman" w:eastAsia="Times New Roman" w:hAnsi="Times New Roman" w:cs="Times New Roman"/>
                  <w:sz w:val="24"/>
                  <w:szCs w:val="24"/>
                  <w:u w:val="single"/>
                  <w:lang w:eastAsia="ru-RU"/>
                </w:rPr>
                <w:t> А сейчас мы вами немного порисуем. И тема нашего  рисунка «Крошка – динозавр». Я вам даю пол ватмана, кисти, краски, карандаши. Призываю вас проявить максимум фантазии и раскрасить динозаврика. Успехов вам!</w:t>
              </w:r>
              <w:r w:rsidRPr="004A29BF">
                <w:rPr>
                  <w:rFonts w:ascii="Times New Roman" w:eastAsia="Times New Roman" w:hAnsi="Times New Roman" w:cs="Times New Roman"/>
                  <w:sz w:val="24"/>
                  <w:szCs w:val="24"/>
                  <w:u w:val="single"/>
                  <w:lang w:eastAsia="ru-RU"/>
                </w:rPr>
                <w:br/>
                <w:t>(дети рисуют)</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Учитель: </w:t>
              </w:r>
              <w:r w:rsidRPr="004A29BF">
                <w:rPr>
                  <w:rFonts w:ascii="Times New Roman" w:eastAsia="Times New Roman" w:hAnsi="Times New Roman" w:cs="Times New Roman"/>
                  <w:sz w:val="24"/>
                  <w:szCs w:val="24"/>
                  <w:u w:val="single"/>
                  <w:lang w:eastAsia="ru-RU"/>
                </w:rPr>
                <w:t>Некоторые люди говорят, что динозавры населяли Землю, когда она была «молодой». Это не совсем так. Если представить себе всю многомиллионную историю Земли как один день, то динозавры жили на ней меньше часа. А история человеческой цивилизации уместилась бы в полсекунды. Динозавры появились 240 млн. лет назад, а исчезли 65 млн. назад. Динозавры принадлежали к классу рептилий или пресмыкающихся.</w:t>
              </w:r>
              <w:r w:rsidRPr="004A29BF">
                <w:rPr>
                  <w:rFonts w:ascii="Times New Roman" w:eastAsia="Times New Roman" w:hAnsi="Times New Roman" w:cs="Times New Roman"/>
                  <w:sz w:val="24"/>
                  <w:szCs w:val="24"/>
                  <w:u w:val="single"/>
                  <w:lang w:eastAsia="ru-RU"/>
                </w:rPr>
                <w:br/>
                <w:t>Я предлагаю вам посмотреть фрагмент фильма ВВС «Прогулки с динозаврами»</w:t>
              </w:r>
              <w:r w:rsidRPr="004A29BF">
                <w:rPr>
                  <w:rFonts w:ascii="Times New Roman" w:eastAsia="Times New Roman" w:hAnsi="Times New Roman" w:cs="Times New Roman"/>
                  <w:sz w:val="24"/>
                  <w:szCs w:val="24"/>
                  <w:u w:val="single"/>
                  <w:lang w:eastAsia="ru-RU"/>
                </w:rPr>
                <w:br/>
                <w:t>(Просмотр фильма)</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Учитель:</w:t>
              </w:r>
              <w:r w:rsidRPr="004A29BF">
                <w:rPr>
                  <w:rFonts w:ascii="Times New Roman" w:eastAsia="Times New Roman" w:hAnsi="Times New Roman" w:cs="Times New Roman"/>
                  <w:sz w:val="24"/>
                  <w:szCs w:val="24"/>
                  <w:u w:val="single"/>
                  <w:lang w:eastAsia="ru-RU"/>
                </w:rPr>
                <w:t xml:space="preserve"> Существовало много видов динозавров, но все они жили в разное время. Некоторые были очень крупными, другие - маленькими. Одни двигались быстро, другие медленно. Однако все они жили на суше, и ни кто из них не летал. Детеныши динозавров </w:t>
              </w:r>
              <w:proofErr w:type="gramStart"/>
              <w:r w:rsidRPr="004A29BF">
                <w:rPr>
                  <w:rFonts w:ascii="Times New Roman" w:eastAsia="Times New Roman" w:hAnsi="Times New Roman" w:cs="Times New Roman"/>
                  <w:sz w:val="24"/>
                  <w:szCs w:val="24"/>
                  <w:u w:val="single"/>
                  <w:lang w:eastAsia="ru-RU"/>
                </w:rPr>
                <w:t>вылуплялись</w:t>
              </w:r>
              <w:proofErr w:type="gramEnd"/>
              <w:r w:rsidRPr="004A29BF">
                <w:rPr>
                  <w:rFonts w:ascii="Times New Roman" w:eastAsia="Times New Roman" w:hAnsi="Times New Roman" w:cs="Times New Roman"/>
                  <w:sz w:val="24"/>
                  <w:szCs w:val="24"/>
                  <w:u w:val="single"/>
                  <w:lang w:eastAsia="ru-RU"/>
                </w:rPr>
                <w:t xml:space="preserve"> из яиц, которые откладывала в песок их мать. Динозавры господствовали на Земле в течение многих лет.</w:t>
              </w:r>
              <w:r w:rsidRPr="004A29BF">
                <w:rPr>
                  <w:rFonts w:ascii="Times New Roman" w:eastAsia="Times New Roman" w:hAnsi="Times New Roman" w:cs="Times New Roman"/>
                  <w:sz w:val="24"/>
                  <w:szCs w:val="24"/>
                  <w:u w:val="single"/>
                  <w:lang w:eastAsia="ru-RU"/>
                </w:rPr>
                <w:br/>
                <w:t xml:space="preserve">Они выживали благодаря тому, что были подвижнее и крупнее других животных. Кроме того, они легко </w:t>
              </w:r>
              <w:r w:rsidRPr="004A29BF">
                <w:rPr>
                  <w:rFonts w:ascii="Times New Roman" w:eastAsia="Times New Roman" w:hAnsi="Times New Roman" w:cs="Times New Roman"/>
                  <w:sz w:val="24"/>
                  <w:szCs w:val="24"/>
                  <w:u w:val="single"/>
                  <w:lang w:eastAsia="ru-RU"/>
                </w:rPr>
                <w:lastRenderedPageBreak/>
                <w:t>адаптировались к разным условиям окружающей среды. </w:t>
              </w:r>
              <w:r w:rsidRPr="004A29BF">
                <w:rPr>
                  <w:rFonts w:ascii="Times New Roman" w:eastAsia="Times New Roman" w:hAnsi="Times New Roman" w:cs="Times New Roman"/>
                  <w:sz w:val="24"/>
                  <w:szCs w:val="24"/>
                  <w:u w:val="single"/>
                  <w:lang w:eastAsia="ru-RU"/>
                </w:rPr>
                <w:br/>
                <w:t>Сегодня мы познакомимся с некоторыми из них.</w:t>
              </w:r>
            </w:ins>
          </w:p>
          <w:p w:rsidR="001D0643" w:rsidRPr="004A29BF" w:rsidRDefault="001D0643" w:rsidP="00AD7222">
            <w:pPr>
              <w:spacing w:after="0" w:line="240" w:lineRule="auto"/>
              <w:jc w:val="both"/>
              <w:rPr>
                <w:ins w:id="46" w:author="Unknown"/>
                <w:rFonts w:ascii="Times New Roman" w:eastAsia="Times New Roman" w:hAnsi="Times New Roman" w:cs="Times New Roman"/>
                <w:sz w:val="24"/>
                <w:szCs w:val="24"/>
                <w:u w:val="single"/>
                <w:lang w:eastAsia="ru-RU"/>
              </w:rPr>
            </w:pPr>
            <w:ins w:id="47" w:author="Unknown">
              <w:r w:rsidRPr="004A29BF">
                <w:rPr>
                  <w:rFonts w:ascii="Times New Roman" w:eastAsia="Times New Roman" w:hAnsi="Times New Roman" w:cs="Times New Roman"/>
                  <w:sz w:val="24"/>
                  <w:szCs w:val="24"/>
                  <w:u w:val="single"/>
                  <w:lang w:eastAsia="ru-RU"/>
                </w:rPr>
                <w:t xml:space="preserve">Динозавры делятся </w:t>
              </w:r>
              <w:proofErr w:type="gramStart"/>
              <w:r w:rsidRPr="004A29BF">
                <w:rPr>
                  <w:rFonts w:ascii="Times New Roman" w:eastAsia="Times New Roman" w:hAnsi="Times New Roman" w:cs="Times New Roman"/>
                  <w:sz w:val="24"/>
                  <w:szCs w:val="24"/>
                  <w:u w:val="single"/>
                  <w:lang w:eastAsia="ru-RU"/>
                </w:rPr>
                <w:t>на</w:t>
              </w:r>
              <w:proofErr w:type="gramEnd"/>
              <w:r w:rsidRPr="004A29BF">
                <w:rPr>
                  <w:rFonts w:ascii="Times New Roman" w:eastAsia="Times New Roman" w:hAnsi="Times New Roman" w:cs="Times New Roman"/>
                  <w:sz w:val="24"/>
                  <w:szCs w:val="24"/>
                  <w:u w:val="single"/>
                  <w:lang w:eastAsia="ru-RU"/>
                </w:rPr>
                <w:t>:</w:t>
              </w:r>
            </w:ins>
          </w:p>
          <w:p w:rsidR="001D0643" w:rsidRPr="004A29BF" w:rsidRDefault="001D0643" w:rsidP="00AD7222">
            <w:pPr>
              <w:numPr>
                <w:ilvl w:val="0"/>
                <w:numId w:val="5"/>
              </w:numPr>
              <w:spacing w:after="0" w:line="240" w:lineRule="auto"/>
              <w:ind w:left="694"/>
              <w:jc w:val="both"/>
              <w:rPr>
                <w:ins w:id="48" w:author="Unknown"/>
                <w:rFonts w:ascii="Times New Roman" w:eastAsia="Times New Roman" w:hAnsi="Times New Roman" w:cs="Times New Roman"/>
                <w:sz w:val="24"/>
                <w:szCs w:val="24"/>
                <w:u w:val="single"/>
                <w:lang w:eastAsia="ru-RU"/>
              </w:rPr>
            </w:pPr>
            <w:ins w:id="49" w:author="Unknown">
              <w:r w:rsidRPr="004A29BF">
                <w:rPr>
                  <w:rFonts w:ascii="Times New Roman" w:eastAsia="Times New Roman" w:hAnsi="Times New Roman" w:cs="Times New Roman"/>
                  <w:b/>
                  <w:bCs/>
                  <w:sz w:val="24"/>
                  <w:szCs w:val="24"/>
                  <w:u w:val="single"/>
                  <w:lang w:eastAsia="ru-RU"/>
                </w:rPr>
                <w:t>Длинношеие</w:t>
              </w:r>
            </w:ins>
          </w:p>
          <w:p w:rsidR="001D0643" w:rsidRPr="004A29BF" w:rsidRDefault="001D0643" w:rsidP="00AD7222">
            <w:pPr>
              <w:numPr>
                <w:ilvl w:val="0"/>
                <w:numId w:val="5"/>
              </w:numPr>
              <w:spacing w:after="0" w:line="240" w:lineRule="auto"/>
              <w:ind w:left="694"/>
              <w:jc w:val="both"/>
              <w:rPr>
                <w:ins w:id="50" w:author="Unknown"/>
                <w:rFonts w:ascii="Times New Roman" w:eastAsia="Times New Roman" w:hAnsi="Times New Roman" w:cs="Times New Roman"/>
                <w:sz w:val="24"/>
                <w:szCs w:val="24"/>
                <w:u w:val="single"/>
                <w:lang w:eastAsia="ru-RU"/>
              </w:rPr>
            </w:pPr>
            <w:ins w:id="51" w:author="Unknown">
              <w:r w:rsidRPr="004A29BF">
                <w:rPr>
                  <w:rFonts w:ascii="Times New Roman" w:eastAsia="Times New Roman" w:hAnsi="Times New Roman" w:cs="Times New Roman"/>
                  <w:b/>
                  <w:bCs/>
                  <w:sz w:val="24"/>
                  <w:szCs w:val="24"/>
                  <w:u w:val="single"/>
                  <w:lang w:eastAsia="ru-RU"/>
                </w:rPr>
                <w:t>Утконосые</w:t>
              </w:r>
            </w:ins>
          </w:p>
          <w:p w:rsidR="001D0643" w:rsidRPr="004A29BF" w:rsidRDefault="001D0643" w:rsidP="00AD7222">
            <w:pPr>
              <w:numPr>
                <w:ilvl w:val="0"/>
                <w:numId w:val="5"/>
              </w:numPr>
              <w:spacing w:after="0" w:line="240" w:lineRule="auto"/>
              <w:ind w:left="694"/>
              <w:jc w:val="both"/>
              <w:rPr>
                <w:ins w:id="52" w:author="Unknown"/>
                <w:rFonts w:ascii="Times New Roman" w:eastAsia="Times New Roman" w:hAnsi="Times New Roman" w:cs="Times New Roman"/>
                <w:sz w:val="24"/>
                <w:szCs w:val="24"/>
                <w:u w:val="single"/>
                <w:lang w:eastAsia="ru-RU"/>
              </w:rPr>
            </w:pPr>
            <w:ins w:id="53" w:author="Unknown">
              <w:r w:rsidRPr="004A29BF">
                <w:rPr>
                  <w:rFonts w:ascii="Times New Roman" w:eastAsia="Times New Roman" w:hAnsi="Times New Roman" w:cs="Times New Roman"/>
                  <w:b/>
                  <w:bCs/>
                  <w:sz w:val="24"/>
                  <w:szCs w:val="24"/>
                  <w:u w:val="single"/>
                  <w:lang w:eastAsia="ru-RU"/>
                </w:rPr>
                <w:t>Панцирные</w:t>
              </w:r>
            </w:ins>
          </w:p>
          <w:p w:rsidR="001D0643" w:rsidRPr="004A29BF" w:rsidRDefault="001D0643" w:rsidP="00AD7222">
            <w:pPr>
              <w:numPr>
                <w:ilvl w:val="0"/>
                <w:numId w:val="5"/>
              </w:numPr>
              <w:spacing w:after="0" w:line="240" w:lineRule="auto"/>
              <w:ind w:left="694"/>
              <w:jc w:val="both"/>
              <w:rPr>
                <w:ins w:id="54" w:author="Unknown"/>
                <w:rFonts w:ascii="Times New Roman" w:eastAsia="Times New Roman" w:hAnsi="Times New Roman" w:cs="Times New Roman"/>
                <w:sz w:val="24"/>
                <w:szCs w:val="24"/>
                <w:u w:val="single"/>
                <w:lang w:eastAsia="ru-RU"/>
              </w:rPr>
            </w:pPr>
            <w:ins w:id="55" w:author="Unknown">
              <w:r w:rsidRPr="004A29BF">
                <w:rPr>
                  <w:rFonts w:ascii="Times New Roman" w:eastAsia="Times New Roman" w:hAnsi="Times New Roman" w:cs="Times New Roman"/>
                  <w:b/>
                  <w:bCs/>
                  <w:sz w:val="24"/>
                  <w:szCs w:val="24"/>
                  <w:u w:val="single"/>
                  <w:lang w:eastAsia="ru-RU"/>
                </w:rPr>
                <w:t>Быстроногие.</w:t>
              </w:r>
            </w:ins>
          </w:p>
          <w:p w:rsidR="001D0643" w:rsidRPr="004A29BF" w:rsidRDefault="001D0643" w:rsidP="00AD7222">
            <w:pPr>
              <w:numPr>
                <w:ilvl w:val="0"/>
                <w:numId w:val="5"/>
              </w:numPr>
              <w:spacing w:after="0" w:line="240" w:lineRule="auto"/>
              <w:ind w:left="694"/>
              <w:jc w:val="both"/>
              <w:rPr>
                <w:ins w:id="56" w:author="Unknown"/>
                <w:rFonts w:ascii="Times New Roman" w:eastAsia="Times New Roman" w:hAnsi="Times New Roman" w:cs="Times New Roman"/>
                <w:sz w:val="24"/>
                <w:szCs w:val="24"/>
                <w:u w:val="single"/>
                <w:lang w:eastAsia="ru-RU"/>
              </w:rPr>
            </w:pPr>
            <w:ins w:id="57" w:author="Unknown">
              <w:r w:rsidRPr="004A29BF">
                <w:rPr>
                  <w:rFonts w:ascii="Times New Roman" w:eastAsia="Times New Roman" w:hAnsi="Times New Roman" w:cs="Times New Roman"/>
                  <w:b/>
                  <w:bCs/>
                  <w:sz w:val="24"/>
                  <w:szCs w:val="24"/>
                  <w:u w:val="single"/>
                  <w:lang w:eastAsia="ru-RU"/>
                </w:rPr>
                <w:t>Рогатые</w:t>
              </w:r>
            </w:ins>
          </w:p>
          <w:p w:rsidR="001D0643" w:rsidRPr="004A29BF" w:rsidRDefault="001D0643" w:rsidP="00AD7222">
            <w:pPr>
              <w:numPr>
                <w:ilvl w:val="0"/>
                <w:numId w:val="5"/>
              </w:numPr>
              <w:spacing w:after="0" w:line="240" w:lineRule="auto"/>
              <w:ind w:left="694"/>
              <w:jc w:val="both"/>
              <w:rPr>
                <w:ins w:id="58" w:author="Unknown"/>
                <w:rFonts w:ascii="Times New Roman" w:eastAsia="Times New Roman" w:hAnsi="Times New Roman" w:cs="Times New Roman"/>
                <w:sz w:val="24"/>
                <w:szCs w:val="24"/>
                <w:u w:val="single"/>
                <w:lang w:eastAsia="ru-RU"/>
              </w:rPr>
            </w:pPr>
            <w:ins w:id="59" w:author="Unknown">
              <w:r w:rsidRPr="004A29BF">
                <w:rPr>
                  <w:rFonts w:ascii="Times New Roman" w:eastAsia="Times New Roman" w:hAnsi="Times New Roman" w:cs="Times New Roman"/>
                  <w:b/>
                  <w:bCs/>
                  <w:sz w:val="24"/>
                  <w:szCs w:val="24"/>
                  <w:u w:val="single"/>
                  <w:lang w:eastAsia="ru-RU"/>
                </w:rPr>
                <w:t>Бегуны.</w:t>
              </w:r>
            </w:ins>
          </w:p>
          <w:p w:rsidR="001D0643" w:rsidRPr="004A29BF" w:rsidRDefault="001D0643" w:rsidP="00AD7222">
            <w:pPr>
              <w:numPr>
                <w:ilvl w:val="0"/>
                <w:numId w:val="5"/>
              </w:numPr>
              <w:spacing w:after="0" w:line="240" w:lineRule="auto"/>
              <w:ind w:left="694"/>
              <w:jc w:val="both"/>
              <w:rPr>
                <w:ins w:id="60" w:author="Unknown"/>
                <w:rFonts w:ascii="Times New Roman" w:eastAsia="Times New Roman" w:hAnsi="Times New Roman" w:cs="Times New Roman"/>
                <w:sz w:val="24"/>
                <w:szCs w:val="24"/>
                <w:u w:val="single"/>
                <w:lang w:eastAsia="ru-RU"/>
              </w:rPr>
            </w:pPr>
            <w:ins w:id="61" w:author="Unknown">
              <w:r w:rsidRPr="004A29BF">
                <w:rPr>
                  <w:rFonts w:ascii="Times New Roman" w:eastAsia="Times New Roman" w:hAnsi="Times New Roman" w:cs="Times New Roman"/>
                  <w:b/>
                  <w:bCs/>
                  <w:sz w:val="24"/>
                  <w:szCs w:val="24"/>
                  <w:u w:val="single"/>
                  <w:lang w:eastAsia="ru-RU"/>
                </w:rPr>
                <w:t>Легкие охотники.</w:t>
              </w:r>
            </w:ins>
          </w:p>
          <w:p w:rsidR="001D0643" w:rsidRPr="004A29BF" w:rsidRDefault="001D0643" w:rsidP="00AD7222">
            <w:pPr>
              <w:numPr>
                <w:ilvl w:val="0"/>
                <w:numId w:val="5"/>
              </w:numPr>
              <w:spacing w:after="0" w:line="240" w:lineRule="auto"/>
              <w:ind w:left="694"/>
              <w:jc w:val="both"/>
              <w:rPr>
                <w:ins w:id="62" w:author="Unknown"/>
                <w:rFonts w:ascii="Times New Roman" w:eastAsia="Times New Roman" w:hAnsi="Times New Roman" w:cs="Times New Roman"/>
                <w:sz w:val="24"/>
                <w:szCs w:val="24"/>
                <w:u w:val="single"/>
                <w:lang w:eastAsia="ru-RU"/>
              </w:rPr>
            </w:pPr>
            <w:ins w:id="63" w:author="Unknown">
              <w:r w:rsidRPr="004A29BF">
                <w:rPr>
                  <w:rFonts w:ascii="Times New Roman" w:eastAsia="Times New Roman" w:hAnsi="Times New Roman" w:cs="Times New Roman"/>
                  <w:b/>
                  <w:bCs/>
                  <w:sz w:val="24"/>
                  <w:szCs w:val="24"/>
                  <w:u w:val="single"/>
                  <w:lang w:eastAsia="ru-RU"/>
                </w:rPr>
                <w:t>Когтистые</w:t>
              </w:r>
            </w:ins>
          </w:p>
          <w:p w:rsidR="001D0643" w:rsidRPr="004A29BF" w:rsidRDefault="001D0643" w:rsidP="00AD7222">
            <w:pPr>
              <w:numPr>
                <w:ilvl w:val="0"/>
                <w:numId w:val="5"/>
              </w:numPr>
              <w:spacing w:after="0" w:line="240" w:lineRule="auto"/>
              <w:ind w:left="694"/>
              <w:jc w:val="both"/>
              <w:rPr>
                <w:ins w:id="64" w:author="Unknown"/>
                <w:rFonts w:ascii="Times New Roman" w:eastAsia="Times New Roman" w:hAnsi="Times New Roman" w:cs="Times New Roman"/>
                <w:sz w:val="24"/>
                <w:szCs w:val="24"/>
                <w:u w:val="single"/>
                <w:lang w:eastAsia="ru-RU"/>
              </w:rPr>
            </w:pPr>
            <w:ins w:id="65" w:author="Unknown">
              <w:r w:rsidRPr="004A29BF">
                <w:rPr>
                  <w:rFonts w:ascii="Times New Roman" w:eastAsia="Times New Roman" w:hAnsi="Times New Roman" w:cs="Times New Roman"/>
                  <w:b/>
                  <w:bCs/>
                  <w:sz w:val="24"/>
                  <w:szCs w:val="24"/>
                  <w:u w:val="single"/>
                  <w:lang w:eastAsia="ru-RU"/>
                </w:rPr>
                <w:t>Толстоголовые</w:t>
              </w:r>
            </w:ins>
          </w:p>
          <w:p w:rsidR="001D0643" w:rsidRPr="004A29BF" w:rsidRDefault="001D0643" w:rsidP="00AD7222">
            <w:pPr>
              <w:numPr>
                <w:ilvl w:val="0"/>
                <w:numId w:val="5"/>
              </w:numPr>
              <w:spacing w:after="0" w:line="240" w:lineRule="auto"/>
              <w:ind w:left="694"/>
              <w:jc w:val="both"/>
              <w:rPr>
                <w:ins w:id="66" w:author="Unknown"/>
                <w:rFonts w:ascii="Times New Roman" w:eastAsia="Times New Roman" w:hAnsi="Times New Roman" w:cs="Times New Roman"/>
                <w:sz w:val="24"/>
                <w:szCs w:val="24"/>
                <w:u w:val="single"/>
                <w:lang w:eastAsia="ru-RU"/>
              </w:rPr>
            </w:pPr>
            <w:proofErr w:type="spellStart"/>
            <w:ins w:id="67" w:author="Unknown">
              <w:r w:rsidRPr="004A29BF">
                <w:rPr>
                  <w:rFonts w:ascii="Times New Roman" w:eastAsia="Times New Roman" w:hAnsi="Times New Roman" w:cs="Times New Roman"/>
                  <w:b/>
                  <w:bCs/>
                  <w:sz w:val="24"/>
                  <w:szCs w:val="24"/>
                  <w:u w:val="single"/>
                  <w:lang w:eastAsia="ru-RU"/>
                </w:rPr>
                <w:t>Птиценогие</w:t>
              </w:r>
              <w:proofErr w:type="spellEnd"/>
            </w:ins>
          </w:p>
          <w:p w:rsidR="001D0643" w:rsidRPr="004A29BF" w:rsidRDefault="001D0643" w:rsidP="00AD7222">
            <w:pPr>
              <w:numPr>
                <w:ilvl w:val="0"/>
                <w:numId w:val="5"/>
              </w:numPr>
              <w:spacing w:after="0" w:line="240" w:lineRule="auto"/>
              <w:ind w:left="694"/>
              <w:jc w:val="both"/>
              <w:rPr>
                <w:ins w:id="68" w:author="Unknown"/>
                <w:rFonts w:ascii="Times New Roman" w:eastAsia="Times New Roman" w:hAnsi="Times New Roman" w:cs="Times New Roman"/>
                <w:sz w:val="24"/>
                <w:szCs w:val="24"/>
                <w:u w:val="single"/>
                <w:lang w:eastAsia="ru-RU"/>
              </w:rPr>
            </w:pPr>
            <w:ins w:id="69" w:author="Unknown">
              <w:r w:rsidRPr="004A29BF">
                <w:rPr>
                  <w:rFonts w:ascii="Times New Roman" w:eastAsia="Times New Roman" w:hAnsi="Times New Roman" w:cs="Times New Roman"/>
                  <w:b/>
                  <w:bCs/>
                  <w:sz w:val="24"/>
                  <w:szCs w:val="24"/>
                  <w:u w:val="single"/>
                  <w:lang w:eastAsia="ru-RU"/>
                </w:rPr>
                <w:t>Гиганты</w:t>
              </w:r>
            </w:ins>
          </w:p>
          <w:p w:rsidR="001D0643" w:rsidRPr="004A29BF" w:rsidRDefault="001D0643" w:rsidP="00AD7222">
            <w:pPr>
              <w:spacing w:after="0" w:line="240" w:lineRule="auto"/>
              <w:jc w:val="both"/>
              <w:rPr>
                <w:ins w:id="70" w:author="Unknown"/>
                <w:rFonts w:ascii="Times New Roman" w:eastAsia="Times New Roman" w:hAnsi="Times New Roman" w:cs="Times New Roman"/>
                <w:sz w:val="24"/>
                <w:szCs w:val="24"/>
                <w:u w:val="single"/>
                <w:lang w:eastAsia="ru-RU"/>
              </w:rPr>
            </w:pPr>
            <w:ins w:id="71" w:author="Unknown">
              <w:r w:rsidRPr="004A29BF">
                <w:rPr>
                  <w:rFonts w:ascii="Times New Roman" w:eastAsia="Times New Roman" w:hAnsi="Times New Roman" w:cs="Times New Roman"/>
                  <w:b/>
                  <w:bCs/>
                  <w:sz w:val="24"/>
                  <w:szCs w:val="24"/>
                  <w:u w:val="single"/>
                  <w:lang w:eastAsia="ru-RU"/>
                </w:rPr>
                <w:t>Учитель:</w:t>
              </w:r>
              <w:r w:rsidRPr="004A29BF">
                <w:rPr>
                  <w:rFonts w:ascii="Times New Roman" w:eastAsia="Times New Roman" w:hAnsi="Times New Roman" w:cs="Times New Roman"/>
                  <w:sz w:val="24"/>
                  <w:szCs w:val="24"/>
                  <w:u w:val="single"/>
                  <w:lang w:eastAsia="ru-RU"/>
                </w:rPr>
                <w:t xml:space="preserve"> Почему у динозавров такие странные названия? </w:t>
              </w:r>
              <w:proofErr w:type="gramStart"/>
              <w:r w:rsidRPr="004A29BF">
                <w:rPr>
                  <w:rFonts w:ascii="Times New Roman" w:eastAsia="Times New Roman" w:hAnsi="Times New Roman" w:cs="Times New Roman"/>
                  <w:sz w:val="24"/>
                  <w:szCs w:val="24"/>
                  <w:u w:val="single"/>
                  <w:lang w:eastAsia="ru-RU"/>
                </w:rPr>
                <w:t>(Названия динозавров происходят от двух древних языков – латинского и греческого.</w:t>
              </w:r>
              <w:proofErr w:type="gramEnd"/>
              <w:r w:rsidRPr="004A29BF">
                <w:rPr>
                  <w:rFonts w:ascii="Times New Roman" w:eastAsia="Times New Roman" w:hAnsi="Times New Roman" w:cs="Times New Roman"/>
                  <w:sz w:val="24"/>
                  <w:szCs w:val="24"/>
                  <w:u w:val="single"/>
                  <w:lang w:eastAsia="ru-RU"/>
                </w:rPr>
                <w:t xml:space="preserve"> Обычно названия обозначали какой-то признак данного животного: мегалозавр – большая ящерица, </w:t>
              </w:r>
              <w:proofErr w:type="spellStart"/>
              <w:r w:rsidRPr="004A29BF">
                <w:rPr>
                  <w:rFonts w:ascii="Times New Roman" w:eastAsia="Times New Roman" w:hAnsi="Times New Roman" w:cs="Times New Roman"/>
                  <w:sz w:val="24"/>
                  <w:szCs w:val="24"/>
                  <w:u w:val="single"/>
                  <w:lang w:eastAsia="ru-RU"/>
                </w:rPr>
                <w:t>дейнонихус</w:t>
              </w:r>
              <w:proofErr w:type="spellEnd"/>
              <w:r w:rsidRPr="004A29BF">
                <w:rPr>
                  <w:rFonts w:ascii="Times New Roman" w:eastAsia="Times New Roman" w:hAnsi="Times New Roman" w:cs="Times New Roman"/>
                  <w:sz w:val="24"/>
                  <w:szCs w:val="24"/>
                  <w:u w:val="single"/>
                  <w:lang w:eastAsia="ru-RU"/>
                </w:rPr>
                <w:t xml:space="preserve"> – страшный коготь, трицератопс – трёхрогая </w:t>
              </w:r>
              <w:proofErr w:type="gramStart"/>
              <w:r w:rsidRPr="004A29BF">
                <w:rPr>
                  <w:rFonts w:ascii="Times New Roman" w:eastAsia="Times New Roman" w:hAnsi="Times New Roman" w:cs="Times New Roman"/>
                  <w:sz w:val="24"/>
                  <w:szCs w:val="24"/>
                  <w:u w:val="single"/>
                  <w:lang w:eastAsia="ru-RU"/>
                </w:rPr>
                <w:t>морда</w:t>
              </w:r>
              <w:proofErr w:type="gramEnd"/>
              <w:r w:rsidRPr="004A29BF">
                <w:rPr>
                  <w:rFonts w:ascii="Times New Roman" w:eastAsia="Times New Roman" w:hAnsi="Times New Roman" w:cs="Times New Roman"/>
                  <w:sz w:val="24"/>
                  <w:szCs w:val="24"/>
                  <w:u w:val="single"/>
                  <w:lang w:eastAsia="ru-RU"/>
                </w:rPr>
                <w:t xml:space="preserve">, стегозавр – ящерица под крышей. Некоторые имена динозавров называют в честь каких-либо людей или мест. </w:t>
              </w:r>
              <w:proofErr w:type="gramStart"/>
              <w:r w:rsidRPr="004A29BF">
                <w:rPr>
                  <w:rFonts w:ascii="Times New Roman" w:eastAsia="Times New Roman" w:hAnsi="Times New Roman" w:cs="Times New Roman"/>
                  <w:sz w:val="24"/>
                  <w:szCs w:val="24"/>
                  <w:u w:val="single"/>
                  <w:lang w:eastAsia="ru-RU"/>
                </w:rPr>
                <w:t xml:space="preserve">Так, </w:t>
              </w:r>
              <w:proofErr w:type="spellStart"/>
              <w:r w:rsidRPr="004A29BF">
                <w:rPr>
                  <w:rFonts w:ascii="Times New Roman" w:eastAsia="Times New Roman" w:hAnsi="Times New Roman" w:cs="Times New Roman"/>
                  <w:sz w:val="24"/>
                  <w:szCs w:val="24"/>
                  <w:u w:val="single"/>
                  <w:lang w:eastAsia="ru-RU"/>
                </w:rPr>
                <w:t>мазиаказавр</w:t>
              </w:r>
              <w:proofErr w:type="spellEnd"/>
              <w:r w:rsidRPr="004A29BF">
                <w:rPr>
                  <w:rFonts w:ascii="Times New Roman" w:eastAsia="Times New Roman" w:hAnsi="Times New Roman" w:cs="Times New Roman"/>
                  <w:sz w:val="24"/>
                  <w:szCs w:val="24"/>
                  <w:u w:val="single"/>
                  <w:lang w:eastAsia="ru-RU"/>
                </w:rPr>
                <w:t xml:space="preserve"> был назван по имени рок-певца Марка </w:t>
              </w:r>
              <w:proofErr w:type="spellStart"/>
              <w:r w:rsidRPr="004A29BF">
                <w:rPr>
                  <w:rFonts w:ascii="Times New Roman" w:eastAsia="Times New Roman" w:hAnsi="Times New Roman" w:cs="Times New Roman"/>
                  <w:sz w:val="24"/>
                  <w:szCs w:val="24"/>
                  <w:u w:val="single"/>
                  <w:lang w:eastAsia="ru-RU"/>
                </w:rPr>
                <w:t>Нопфлера</w:t>
              </w:r>
              <w:proofErr w:type="spellEnd"/>
              <w:r w:rsidRPr="004A29BF">
                <w:rPr>
                  <w:rFonts w:ascii="Times New Roman" w:eastAsia="Times New Roman" w:hAnsi="Times New Roman" w:cs="Times New Roman"/>
                  <w:sz w:val="24"/>
                  <w:szCs w:val="24"/>
                  <w:u w:val="single"/>
                  <w:lang w:eastAsia="ru-RU"/>
                </w:rPr>
                <w:t>)</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Доклады учащихся </w:t>
              </w:r>
              <w:r w:rsidRPr="004A29BF">
                <w:rPr>
                  <w:rFonts w:ascii="Times New Roman" w:eastAsia="Times New Roman" w:hAnsi="Times New Roman" w:cs="Times New Roman"/>
                  <w:sz w:val="24"/>
                  <w:szCs w:val="24"/>
                  <w:u w:val="single"/>
                  <w:lang w:eastAsia="ru-RU"/>
                </w:rPr>
                <w:t>(даны заранее)</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1 ученик:</w:t>
              </w:r>
              <w:proofErr w:type="gramEnd"/>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Тираннозавр</w:t>
              </w:r>
              <w:r w:rsidRPr="004A29BF">
                <w:rPr>
                  <w:rFonts w:ascii="Times New Roman" w:eastAsia="Times New Roman" w:hAnsi="Times New Roman" w:cs="Times New Roman"/>
                  <w:sz w:val="24"/>
                  <w:szCs w:val="24"/>
                  <w:u w:val="single"/>
                  <w:lang w:eastAsia="ru-RU"/>
                </w:rPr>
                <w:br/>
              </w:r>
              <w:proofErr w:type="gramStart"/>
              <w:r w:rsidRPr="004A29BF">
                <w:rPr>
                  <w:rFonts w:ascii="Times New Roman" w:eastAsia="Times New Roman" w:hAnsi="Times New Roman" w:cs="Times New Roman"/>
                  <w:sz w:val="24"/>
                  <w:szCs w:val="24"/>
                  <w:u w:val="single"/>
                  <w:lang w:eastAsia="ru-RU"/>
                </w:rPr>
                <w:t>Тираннозавр</w:t>
              </w:r>
              <w:proofErr w:type="gramEnd"/>
              <w:r w:rsidRPr="004A29BF">
                <w:rPr>
                  <w:rFonts w:ascii="Times New Roman" w:eastAsia="Times New Roman" w:hAnsi="Times New Roman" w:cs="Times New Roman"/>
                  <w:sz w:val="24"/>
                  <w:szCs w:val="24"/>
                  <w:u w:val="single"/>
                  <w:lang w:eastAsia="ru-RU"/>
                </w:rPr>
                <w:t xml:space="preserve"> – самый крупный хищник из всех, когда-либо населявших нашу планету. Впервые его останки были найдены в 1902 году в Азии и на западе Северной Америки. Тираннозавр означает «ящер-тиран». Он обитал в конце мелового периода, около 80 млн. лет назад. Этот огромный 15-ти метровый гигант весил более 8 тонн. Один его череп был длиной полтора метра. Из широко разинутой пасти торчали острые зубы, похожие </w:t>
              </w:r>
              <w:proofErr w:type="gramStart"/>
              <w:r w:rsidRPr="004A29BF">
                <w:rPr>
                  <w:rFonts w:ascii="Times New Roman" w:eastAsia="Times New Roman" w:hAnsi="Times New Roman" w:cs="Times New Roman"/>
                  <w:sz w:val="24"/>
                  <w:szCs w:val="24"/>
                  <w:u w:val="single"/>
                  <w:lang w:eastAsia="ru-RU"/>
                </w:rPr>
                <w:t>на</w:t>
              </w:r>
              <w:proofErr w:type="gramEnd"/>
              <w:r w:rsidRPr="004A29BF">
                <w:rPr>
                  <w:rFonts w:ascii="Times New Roman" w:eastAsia="Times New Roman" w:hAnsi="Times New Roman" w:cs="Times New Roman"/>
                  <w:sz w:val="24"/>
                  <w:szCs w:val="24"/>
                  <w:u w:val="single"/>
                  <w:lang w:eastAsia="ru-RU"/>
                </w:rPr>
                <w:t xml:space="preserve"> акульи. Тираннозавр передвигался на мощных задних лапах. Передние же лапы у него были короткими, слабыми и имели всего по два пальца. Огромная голова и короткое тело уравновешивались длинным и толстым хвостом. Существует мнение, что свирепые тираннозавры питались в основном падалью, т.к. они не очень быстро бегали, и не могли преследовать жертву. Своим ужасным видом они, вероятно, отпугивали других хищников от их добычи. Но в последнее время многие учёные считают, что тираннозавр был грозным охотником-убийцей. Он бегал достаточно быстро (40 км/ч), настигал свою жертву и убивал её. Но это опять же – гипотеза!</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2 ученик:</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Диплодок</w:t>
              </w:r>
              <w:r w:rsidRPr="004A29BF">
                <w:rPr>
                  <w:rFonts w:ascii="Times New Roman" w:eastAsia="Times New Roman" w:hAnsi="Times New Roman" w:cs="Times New Roman"/>
                  <w:sz w:val="24"/>
                  <w:szCs w:val="24"/>
                  <w:u w:val="single"/>
                  <w:lang w:eastAsia="ru-RU"/>
                </w:rPr>
                <w:br/>
              </w:r>
              <w:proofErr w:type="gramStart"/>
              <w:r w:rsidRPr="004A29BF">
                <w:rPr>
                  <w:rFonts w:ascii="Times New Roman" w:eastAsia="Times New Roman" w:hAnsi="Times New Roman" w:cs="Times New Roman"/>
                  <w:sz w:val="24"/>
                  <w:szCs w:val="24"/>
                  <w:u w:val="single"/>
                  <w:lang w:eastAsia="ru-RU"/>
                </w:rPr>
                <w:t>Диплодок</w:t>
              </w:r>
              <w:proofErr w:type="gramEnd"/>
              <w:r w:rsidRPr="004A29BF">
                <w:rPr>
                  <w:rFonts w:ascii="Times New Roman" w:eastAsia="Times New Roman" w:hAnsi="Times New Roman" w:cs="Times New Roman"/>
                  <w:sz w:val="24"/>
                  <w:szCs w:val="24"/>
                  <w:u w:val="single"/>
                  <w:lang w:eastAsia="ru-RU"/>
                </w:rPr>
                <w:t xml:space="preserve"> один из настоящих гигантов позднеюрского периода. Первый окаменелый скелет был найден в 1877 году в Скалистых горах (Колорадо). Диплодок достигал в длину 30 метров. Из них большая часть приходилась на шею и хвост. Кости его были полыми, поэтому весил  он мало - около 10 тонн. Палеонтологи назвали этого динозавра диплодок, потому что в конце спины, в крестцовом отделе у него был второй мозг. Кстати, головной мозг диплодока весил меньше мозга котёнка. Вероятно, диплодоки вели стадный образ жизни, питаясь листьями невысоких деревьев. Не умея жевать, они заглатывали камни, которые помогали им перетирать пищу. Целыми днями бродил диплодок по болотам, нежился в тёплой воде и ел, ел без конца. Длинный хвост диплодока, заканчивавшийся тонким «хлыстом», служил прекрасным орудием защиты.</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3 ученик:</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Трицератопс</w:t>
              </w:r>
              <w:r w:rsidRPr="004A29BF">
                <w:rPr>
                  <w:rFonts w:ascii="Times New Roman" w:eastAsia="Times New Roman" w:hAnsi="Times New Roman" w:cs="Times New Roman"/>
                  <w:sz w:val="24"/>
                  <w:szCs w:val="24"/>
                  <w:u w:val="single"/>
                  <w:lang w:eastAsia="ru-RU"/>
                </w:rPr>
                <w:br/>
              </w:r>
              <w:proofErr w:type="gramStart"/>
              <w:r w:rsidRPr="004A29BF">
                <w:rPr>
                  <w:rFonts w:ascii="Times New Roman" w:eastAsia="Times New Roman" w:hAnsi="Times New Roman" w:cs="Times New Roman"/>
                  <w:sz w:val="24"/>
                  <w:szCs w:val="24"/>
                  <w:u w:val="single"/>
                  <w:lang w:eastAsia="ru-RU"/>
                </w:rPr>
                <w:t>Трицератопс</w:t>
              </w:r>
              <w:proofErr w:type="gramEnd"/>
              <w:r w:rsidRPr="004A29BF">
                <w:rPr>
                  <w:rFonts w:ascii="Times New Roman" w:eastAsia="Times New Roman" w:hAnsi="Times New Roman" w:cs="Times New Roman"/>
                  <w:sz w:val="24"/>
                  <w:szCs w:val="24"/>
                  <w:u w:val="single"/>
                  <w:lang w:eastAsia="ru-RU"/>
                </w:rPr>
                <w:t xml:space="preserve"> – появились в конце эры динозавров, примерно 70 млн. лет назад. Обитал в Северной Америке. Трицератопс был настоящим гигантом: около 10 м длиной, 3 м высотой, а весил 11 тонн. Он передвигался на четырёх могучих, похожих на колонны ногах. Трицератопс означает «трёхрогая </w:t>
              </w:r>
              <w:proofErr w:type="gramStart"/>
              <w:r w:rsidRPr="004A29BF">
                <w:rPr>
                  <w:rFonts w:ascii="Times New Roman" w:eastAsia="Times New Roman" w:hAnsi="Times New Roman" w:cs="Times New Roman"/>
                  <w:sz w:val="24"/>
                  <w:szCs w:val="24"/>
                  <w:u w:val="single"/>
                  <w:lang w:eastAsia="ru-RU"/>
                </w:rPr>
                <w:t>морда</w:t>
              </w:r>
              <w:proofErr w:type="gramEnd"/>
              <w:r w:rsidRPr="004A29BF">
                <w:rPr>
                  <w:rFonts w:ascii="Times New Roman" w:eastAsia="Times New Roman" w:hAnsi="Times New Roman" w:cs="Times New Roman"/>
                  <w:sz w:val="24"/>
                  <w:szCs w:val="24"/>
                  <w:u w:val="single"/>
                  <w:lang w:eastAsia="ru-RU"/>
                </w:rPr>
                <w:t>». Должно быть, животное пользовалось этими длинными рогами как оружием. Шею трицератопса защищала огромная костяная оборка. Несмотря на грозную внешность, трицератопс был мирным животным. Он питался растениями. Трицератопсы вели стадный образ жизни. Даже огромные, голодные тираннозавры остерегались нападать на взрослого самца-трицератопса, а тем более на целое стадо.</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lastRenderedPageBreak/>
                <w:t>4 ученик:</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Стегозавр</w:t>
              </w:r>
              <w:r w:rsidRPr="004A29BF">
                <w:rPr>
                  <w:rFonts w:ascii="Times New Roman" w:eastAsia="Times New Roman" w:hAnsi="Times New Roman" w:cs="Times New Roman"/>
                  <w:sz w:val="24"/>
                  <w:szCs w:val="24"/>
                  <w:u w:val="single"/>
                  <w:lang w:eastAsia="ru-RU"/>
                </w:rPr>
                <w:br/>
              </w:r>
              <w:proofErr w:type="gramStart"/>
              <w:r w:rsidRPr="004A29BF">
                <w:rPr>
                  <w:rFonts w:ascii="Times New Roman" w:eastAsia="Times New Roman" w:hAnsi="Times New Roman" w:cs="Times New Roman"/>
                  <w:sz w:val="24"/>
                  <w:szCs w:val="24"/>
                  <w:u w:val="single"/>
                  <w:lang w:eastAsia="ru-RU"/>
                </w:rPr>
                <w:t>Стегозавр</w:t>
              </w:r>
              <w:proofErr w:type="gramEnd"/>
              <w:r w:rsidRPr="004A29BF">
                <w:rPr>
                  <w:rFonts w:ascii="Times New Roman" w:eastAsia="Times New Roman" w:hAnsi="Times New Roman" w:cs="Times New Roman"/>
                  <w:sz w:val="24"/>
                  <w:szCs w:val="24"/>
                  <w:u w:val="single"/>
                  <w:lang w:eastAsia="ru-RU"/>
                </w:rPr>
                <w:t xml:space="preserve"> – покрытый пластинами чешуйчатый ящер. Это «самое странное животное», по мнению британского зоолога Ричард</w:t>
              </w:r>
              <w:proofErr w:type="gramStart"/>
              <w:r w:rsidRPr="004A29BF">
                <w:rPr>
                  <w:rFonts w:ascii="Times New Roman" w:eastAsia="Times New Roman" w:hAnsi="Times New Roman" w:cs="Times New Roman"/>
                  <w:sz w:val="24"/>
                  <w:szCs w:val="24"/>
                  <w:u w:val="single"/>
                  <w:lang w:eastAsia="ru-RU"/>
                </w:rPr>
                <w:t>а Оуэ</w:t>
              </w:r>
              <w:proofErr w:type="gramEnd"/>
              <w:r w:rsidRPr="004A29BF">
                <w:rPr>
                  <w:rFonts w:ascii="Times New Roman" w:eastAsia="Times New Roman" w:hAnsi="Times New Roman" w:cs="Times New Roman"/>
                  <w:sz w:val="24"/>
                  <w:szCs w:val="24"/>
                  <w:u w:val="single"/>
                  <w:lang w:eastAsia="ru-RU"/>
                </w:rPr>
                <w:t>на. Впервые его останки были найдены в США в 1877 году. Стегозавр был четвероногим и растительноядным. Около 10 метров длиной и весил не более 2 тонн. У него была крошечная голова и мозг размером с грецкий орех. В конце хвоста имелись две пары шипов, напоминающих рога. Они помогали стегозавру защищаться от хищников. Самым удивительным в этом существе был ряд больших костных пластинок, спускавшихся вдоль спины. Возможно, они служили стегозавру для защиты от хищников. А, может быть, помогали контролировать температуру тела динозавра. Они помогали охлаждению тела, что было важно в условиях необычайно жаркого климата Земли.</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III этап</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Учитель:</w:t>
              </w:r>
              <w:r w:rsidRPr="004A29BF">
                <w:rPr>
                  <w:rFonts w:ascii="Times New Roman" w:eastAsia="Times New Roman" w:hAnsi="Times New Roman" w:cs="Times New Roman"/>
                  <w:sz w:val="24"/>
                  <w:szCs w:val="24"/>
                  <w:u w:val="single"/>
                  <w:lang w:eastAsia="ru-RU"/>
                </w:rPr>
                <w:t> Я предлагаю вам конкурс «Знатоки динозавров».</w:t>
              </w:r>
              <w:r w:rsidRPr="004A29BF">
                <w:rPr>
                  <w:rFonts w:ascii="Times New Roman" w:eastAsia="Times New Roman" w:hAnsi="Times New Roman" w:cs="Times New Roman"/>
                  <w:sz w:val="24"/>
                  <w:szCs w:val="24"/>
                  <w:u w:val="single"/>
                  <w:lang w:eastAsia="ru-RU"/>
                </w:rPr>
                <w:br/>
                <w:t xml:space="preserve">Вы должны  угадать, о ком идет </w:t>
              </w:r>
              <w:proofErr w:type="gramStart"/>
              <w:r w:rsidRPr="004A29BF">
                <w:rPr>
                  <w:rFonts w:ascii="Times New Roman" w:eastAsia="Times New Roman" w:hAnsi="Times New Roman" w:cs="Times New Roman"/>
                  <w:sz w:val="24"/>
                  <w:szCs w:val="24"/>
                  <w:u w:val="single"/>
                  <w:lang w:eastAsia="ru-RU"/>
                </w:rPr>
                <w:t>речь</w:t>
              </w:r>
              <w:proofErr w:type="gramEnd"/>
              <w:r w:rsidRPr="004A29BF">
                <w:rPr>
                  <w:rFonts w:ascii="Times New Roman" w:eastAsia="Times New Roman" w:hAnsi="Times New Roman" w:cs="Times New Roman"/>
                  <w:sz w:val="24"/>
                  <w:szCs w:val="24"/>
                  <w:u w:val="single"/>
                  <w:lang w:eastAsia="ru-RU"/>
                </w:rPr>
                <w:t xml:space="preserve"> и поставить цифру, у соответствующего названия динозавра.</w:t>
              </w:r>
            </w:ins>
          </w:p>
          <w:p w:rsidR="001D0643" w:rsidRPr="004A29BF" w:rsidRDefault="001D0643" w:rsidP="00AD7222">
            <w:pPr>
              <w:spacing w:after="0" w:line="240" w:lineRule="auto"/>
              <w:jc w:val="both"/>
              <w:rPr>
                <w:ins w:id="72" w:author="Unknown"/>
                <w:rFonts w:ascii="Times New Roman" w:eastAsia="Times New Roman" w:hAnsi="Times New Roman" w:cs="Times New Roman"/>
                <w:sz w:val="24"/>
                <w:szCs w:val="24"/>
                <w:u w:val="single"/>
                <w:lang w:eastAsia="ru-RU"/>
              </w:rPr>
            </w:pPr>
            <w:ins w:id="73" w:author="Unknown">
              <w:r w:rsidRPr="004A29BF">
                <w:rPr>
                  <w:rFonts w:ascii="Times New Roman" w:eastAsia="Times New Roman" w:hAnsi="Times New Roman" w:cs="Times New Roman"/>
                  <w:sz w:val="24"/>
                  <w:szCs w:val="24"/>
                  <w:u w:val="single"/>
                  <w:lang w:eastAsia="ru-RU"/>
                </w:rPr>
                <w:br/>
                <w:t>На столе у каждого лежат листочки с названиями динозавров. На экране появляются последовательно  пронумерованные слайды с изображением динозавров. Вы должны поставить цифру у соответствующего названия динозавра.</w:t>
              </w:r>
              <w:r w:rsidRPr="004A29BF">
                <w:rPr>
                  <w:rFonts w:ascii="Times New Roman" w:eastAsia="Times New Roman" w:hAnsi="Times New Roman" w:cs="Times New Roman"/>
                  <w:sz w:val="24"/>
                  <w:szCs w:val="24"/>
                  <w:u w:val="single"/>
                  <w:lang w:eastAsia="ru-RU"/>
                </w:rPr>
                <w:br/>
              </w:r>
              <w:proofErr w:type="gramStart"/>
              <w:r w:rsidRPr="004A29BF">
                <w:rPr>
                  <w:rFonts w:ascii="Times New Roman" w:eastAsia="Times New Roman" w:hAnsi="Times New Roman" w:cs="Times New Roman"/>
                  <w:b/>
                  <w:bCs/>
                  <w:sz w:val="24"/>
                  <w:szCs w:val="24"/>
                  <w:u w:val="single"/>
                  <w:lang w:eastAsia="ru-RU"/>
                </w:rPr>
                <w:t>Карточка</w:t>
              </w:r>
              <w:r w:rsidRPr="004A29BF">
                <w:rPr>
                  <w:rFonts w:ascii="Times New Roman" w:eastAsia="Times New Roman" w:hAnsi="Times New Roman" w:cs="Times New Roman"/>
                  <w:sz w:val="24"/>
                  <w:szCs w:val="24"/>
                  <w:u w:val="single"/>
                  <w:lang w:eastAsia="ru-RU"/>
                </w:rPr>
                <w:br/>
                <w:t>Диплодок</w:t>
              </w:r>
              <w:r w:rsidRPr="004A29BF">
                <w:rPr>
                  <w:rFonts w:ascii="Times New Roman" w:eastAsia="Times New Roman" w:hAnsi="Times New Roman" w:cs="Times New Roman"/>
                  <w:sz w:val="24"/>
                  <w:szCs w:val="24"/>
                  <w:u w:val="single"/>
                  <w:lang w:eastAsia="ru-RU"/>
                </w:rPr>
                <w:br/>
                <w:t>Тираннозавр</w:t>
              </w:r>
              <w:r w:rsidRPr="004A29BF">
                <w:rPr>
                  <w:rFonts w:ascii="Times New Roman" w:eastAsia="Times New Roman" w:hAnsi="Times New Roman" w:cs="Times New Roman"/>
                  <w:sz w:val="24"/>
                  <w:szCs w:val="24"/>
                  <w:u w:val="single"/>
                  <w:lang w:eastAsia="ru-RU"/>
                </w:rPr>
                <w:br/>
                <w:t>Стегозавр</w:t>
              </w:r>
              <w:r w:rsidRPr="004A29BF">
                <w:rPr>
                  <w:rFonts w:ascii="Times New Roman" w:eastAsia="Times New Roman" w:hAnsi="Times New Roman" w:cs="Times New Roman"/>
                  <w:sz w:val="24"/>
                  <w:szCs w:val="24"/>
                  <w:u w:val="single"/>
                  <w:lang w:eastAsia="ru-RU"/>
                </w:rPr>
                <w:br/>
                <w:t>Трицератопс</w:t>
              </w:r>
              <w:r w:rsidRPr="004A29BF">
                <w:rPr>
                  <w:rFonts w:ascii="Times New Roman" w:eastAsia="Times New Roman" w:hAnsi="Times New Roman" w:cs="Times New Roman"/>
                  <w:sz w:val="24"/>
                  <w:szCs w:val="24"/>
                  <w:u w:val="single"/>
                  <w:lang w:eastAsia="ru-RU"/>
                </w:rPr>
                <w:br/>
                <w:t>(Ответы:</w:t>
              </w:r>
              <w:proofErr w:type="gramEnd"/>
              <w:r w:rsidRPr="004A29BF">
                <w:rPr>
                  <w:rFonts w:ascii="Times New Roman" w:eastAsia="Times New Roman" w:hAnsi="Times New Roman" w:cs="Times New Roman"/>
                  <w:sz w:val="24"/>
                  <w:szCs w:val="24"/>
                  <w:u w:val="single"/>
                  <w:lang w:eastAsia="ru-RU"/>
                </w:rPr>
                <w:t xml:space="preserve"> Диплодок – 3, Тираннозавр – 1, Стегозавр – 4, Трицератопс – 2)</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IV этап</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Учитель:</w:t>
              </w:r>
              <w:r w:rsidRPr="004A29BF">
                <w:rPr>
                  <w:rFonts w:ascii="Times New Roman" w:eastAsia="Times New Roman" w:hAnsi="Times New Roman" w:cs="Times New Roman"/>
                  <w:sz w:val="24"/>
                  <w:szCs w:val="24"/>
                  <w:u w:val="single"/>
                  <w:lang w:eastAsia="ru-RU"/>
                </w:rPr>
                <w:t> Во времена динозавров еще не было людей. Ни один человек никогда не видел динозавров.</w:t>
              </w:r>
              <w:r w:rsidRPr="004A29BF">
                <w:rPr>
                  <w:rFonts w:ascii="Times New Roman" w:eastAsia="Times New Roman" w:hAnsi="Times New Roman" w:cs="Times New Roman"/>
                  <w:sz w:val="24"/>
                  <w:szCs w:val="24"/>
                  <w:u w:val="single"/>
                  <w:lang w:eastAsia="ru-RU"/>
                </w:rPr>
                <w:br/>
                <w:t>Сейчас я вам предлагаю по картинкам прочитать рассказ, как Мила и Вова ходили в музей, чтобы посмотреть на скелеты динозавров.</w:t>
              </w:r>
              <w:r w:rsidRPr="004A29BF">
                <w:rPr>
                  <w:rFonts w:ascii="Times New Roman" w:eastAsia="Times New Roman" w:hAnsi="Times New Roman" w:cs="Times New Roman"/>
                  <w:sz w:val="24"/>
                  <w:szCs w:val="24"/>
                  <w:u w:val="single"/>
                  <w:lang w:eastAsia="ru-RU"/>
                </w:rPr>
                <w:br/>
                <w:t>(Дети читают рассказ)</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V этап</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Потомки динозавров</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Учитель:</w:t>
              </w:r>
              <w:r w:rsidRPr="004A29BF">
                <w:rPr>
                  <w:rFonts w:ascii="Times New Roman" w:eastAsia="Times New Roman" w:hAnsi="Times New Roman" w:cs="Times New Roman"/>
                  <w:sz w:val="24"/>
                  <w:szCs w:val="24"/>
                  <w:u w:val="single"/>
                  <w:lang w:eastAsia="ru-RU"/>
                </w:rPr>
                <w:t xml:space="preserve"> Птицы – единственные подлинные потомки динозавров. Многие элементы строения их тела и яйцо убедительно говорят о том, их предками были мелкие хищные динозавры. Причина выживания птиц заключается в том, что они могли регулировать температуру тела даже в тяжёлых климатических условиях – прежде всего благодаря своему оперению. Страус поразительно похож на страусового динозавра, калифорнийская бегающая кукушка – на мелкого хищного динозавра – </w:t>
              </w:r>
              <w:proofErr w:type="spellStart"/>
              <w:r w:rsidRPr="004A29BF">
                <w:rPr>
                  <w:rFonts w:ascii="Times New Roman" w:eastAsia="Times New Roman" w:hAnsi="Times New Roman" w:cs="Times New Roman"/>
                  <w:sz w:val="24"/>
                  <w:szCs w:val="24"/>
                  <w:u w:val="single"/>
                  <w:lang w:eastAsia="ru-RU"/>
                </w:rPr>
                <w:t>компсогнатуса</w:t>
              </w:r>
              <w:proofErr w:type="spellEnd"/>
              <w:r w:rsidRPr="004A29BF">
                <w:rPr>
                  <w:rFonts w:ascii="Times New Roman" w:eastAsia="Times New Roman" w:hAnsi="Times New Roman" w:cs="Times New Roman"/>
                  <w:sz w:val="24"/>
                  <w:szCs w:val="24"/>
                  <w:u w:val="single"/>
                  <w:lang w:eastAsia="ru-RU"/>
                </w:rPr>
                <w:t>.</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Учитель: </w:t>
              </w:r>
              <w:r w:rsidRPr="004A29BF">
                <w:rPr>
                  <w:rFonts w:ascii="Times New Roman" w:eastAsia="Times New Roman" w:hAnsi="Times New Roman" w:cs="Times New Roman"/>
                  <w:sz w:val="24"/>
                  <w:szCs w:val="24"/>
                  <w:u w:val="single"/>
                  <w:lang w:eastAsia="ru-RU"/>
                </w:rPr>
                <w:t>Время от времени появляются  слухи и легенды, что динозавры дожили до нашего времени. В Шотландии на озере  </w:t>
              </w:r>
              <w:proofErr w:type="gramStart"/>
              <w:r w:rsidRPr="004A29BF">
                <w:rPr>
                  <w:rFonts w:ascii="Times New Roman" w:eastAsia="Times New Roman" w:hAnsi="Times New Roman" w:cs="Times New Roman"/>
                  <w:sz w:val="24"/>
                  <w:szCs w:val="24"/>
                  <w:u w:val="single"/>
                  <w:lang w:eastAsia="ru-RU"/>
                </w:rPr>
                <w:t xml:space="preserve">Лох – </w:t>
              </w:r>
              <w:proofErr w:type="spellStart"/>
              <w:r w:rsidRPr="004A29BF">
                <w:rPr>
                  <w:rFonts w:ascii="Times New Roman" w:eastAsia="Times New Roman" w:hAnsi="Times New Roman" w:cs="Times New Roman"/>
                  <w:sz w:val="24"/>
                  <w:szCs w:val="24"/>
                  <w:u w:val="single"/>
                  <w:lang w:eastAsia="ru-RU"/>
                </w:rPr>
                <w:t>Несс</w:t>
              </w:r>
              <w:proofErr w:type="spellEnd"/>
              <w:proofErr w:type="gramEnd"/>
              <w:r w:rsidRPr="004A29BF">
                <w:rPr>
                  <w:rFonts w:ascii="Times New Roman" w:eastAsia="Times New Roman" w:hAnsi="Times New Roman" w:cs="Times New Roman"/>
                  <w:sz w:val="24"/>
                  <w:szCs w:val="24"/>
                  <w:u w:val="single"/>
                  <w:lang w:eastAsia="ru-RU"/>
                </w:rPr>
                <w:t xml:space="preserve"> происходят странные явления: будто огромной величины существо всплывает на поверхность озера.</w:t>
              </w:r>
              <w:r w:rsidRPr="004A29BF">
                <w:rPr>
                  <w:rFonts w:ascii="Times New Roman" w:eastAsia="Times New Roman" w:hAnsi="Times New Roman" w:cs="Times New Roman"/>
                  <w:sz w:val="24"/>
                  <w:szCs w:val="24"/>
                  <w:u w:val="single"/>
                  <w:lang w:eastAsia="ru-RU"/>
                </w:rPr>
                <w:br/>
                <w:t>Несомненно, глубины океана хранят много неразгаданных тайн. Одинокое чудовище не может обитать на дне озера. Там должно жить целое семейство, иначе чудовище должно состариться и умереть. Но, если в воде обитает, например, двадцать чудовищ, почему мы так редко их видим?</w:t>
              </w:r>
              <w:r w:rsidRPr="004A29BF">
                <w:rPr>
                  <w:rFonts w:ascii="Times New Roman" w:eastAsia="Times New Roman" w:hAnsi="Times New Roman" w:cs="Times New Roman"/>
                  <w:sz w:val="24"/>
                  <w:szCs w:val="24"/>
                  <w:u w:val="single"/>
                  <w:lang w:eastAsia="ru-RU"/>
                </w:rPr>
                <w:br/>
                <w:t xml:space="preserve">Одна из наиболее распространенных теорий гласит, что </w:t>
              </w:r>
              <w:proofErr w:type="spellStart"/>
              <w:r w:rsidRPr="004A29BF">
                <w:rPr>
                  <w:rFonts w:ascii="Times New Roman" w:eastAsia="Times New Roman" w:hAnsi="Times New Roman" w:cs="Times New Roman"/>
                  <w:sz w:val="24"/>
                  <w:szCs w:val="24"/>
                  <w:u w:val="single"/>
                  <w:lang w:eastAsia="ru-RU"/>
                </w:rPr>
                <w:t>лохнесское</w:t>
              </w:r>
              <w:proofErr w:type="spellEnd"/>
              <w:r w:rsidRPr="004A29BF">
                <w:rPr>
                  <w:rFonts w:ascii="Times New Roman" w:eastAsia="Times New Roman" w:hAnsi="Times New Roman" w:cs="Times New Roman"/>
                  <w:sz w:val="24"/>
                  <w:szCs w:val="24"/>
                  <w:u w:val="single"/>
                  <w:lang w:eastAsia="ru-RU"/>
                </w:rPr>
                <w:t xml:space="preserve"> чудовище может быть дожившим до наших дней плезиозавром. Плезиозавр (</w:t>
              </w:r>
              <w:proofErr w:type="spellStart"/>
              <w:r w:rsidRPr="004A29BF">
                <w:rPr>
                  <w:rFonts w:ascii="Times New Roman" w:eastAsia="Times New Roman" w:hAnsi="Times New Roman" w:cs="Times New Roman"/>
                  <w:sz w:val="24"/>
                  <w:szCs w:val="24"/>
                  <w:u w:val="single"/>
                  <w:lang w:eastAsia="ru-RU"/>
                </w:rPr>
                <w:t>plesiosaure</w:t>
              </w:r>
              <w:proofErr w:type="spellEnd"/>
              <w:r w:rsidRPr="004A29BF">
                <w:rPr>
                  <w:rFonts w:ascii="Times New Roman" w:eastAsia="Times New Roman" w:hAnsi="Times New Roman" w:cs="Times New Roman"/>
                  <w:sz w:val="24"/>
                  <w:szCs w:val="24"/>
                  <w:u w:val="single"/>
                  <w:lang w:eastAsia="ru-RU"/>
                </w:rPr>
                <w:t xml:space="preserve">) - это морская рептилия, жившая в эпоху расцвета динозавров, которая закончилась примерно 65 миллионов лет тому назад. Однако примерно 10 тысяч лет назад на месте озера Лох-Несс долгое время был громадный ледник. Вряд ли какие-нибудь животные могли выжить в </w:t>
              </w:r>
              <w:proofErr w:type="spellStart"/>
              <w:r w:rsidRPr="004A29BF">
                <w:rPr>
                  <w:rFonts w:ascii="Times New Roman" w:eastAsia="Times New Roman" w:hAnsi="Times New Roman" w:cs="Times New Roman"/>
                  <w:sz w:val="24"/>
                  <w:szCs w:val="24"/>
                  <w:u w:val="single"/>
                  <w:lang w:eastAsia="ru-RU"/>
                </w:rPr>
                <w:t>подледниковых</w:t>
              </w:r>
              <w:proofErr w:type="spellEnd"/>
              <w:r w:rsidRPr="004A29BF">
                <w:rPr>
                  <w:rFonts w:ascii="Times New Roman" w:eastAsia="Times New Roman" w:hAnsi="Times New Roman" w:cs="Times New Roman"/>
                  <w:sz w:val="24"/>
                  <w:szCs w:val="24"/>
                  <w:u w:val="single"/>
                  <w:lang w:eastAsia="ru-RU"/>
                </w:rPr>
                <w:t xml:space="preserve"> водах. Чудовище могло быть ледяной глыбой.</w:t>
              </w:r>
            </w:ins>
          </w:p>
          <w:p w:rsidR="00A868F8" w:rsidRPr="004A29BF" w:rsidRDefault="001D0643" w:rsidP="00AD7222">
            <w:pPr>
              <w:spacing w:after="0" w:line="240" w:lineRule="auto"/>
              <w:jc w:val="both"/>
              <w:rPr>
                <w:rFonts w:ascii="Times New Roman" w:eastAsia="Times New Roman" w:hAnsi="Times New Roman" w:cs="Times New Roman"/>
                <w:sz w:val="24"/>
                <w:szCs w:val="24"/>
                <w:u w:val="single"/>
                <w:lang w:eastAsia="ru-RU"/>
              </w:rPr>
            </w:pPr>
            <w:ins w:id="74" w:author="Unknown">
              <w:r w:rsidRPr="004A29BF">
                <w:rPr>
                  <w:rFonts w:ascii="Times New Roman" w:eastAsia="Times New Roman" w:hAnsi="Times New Roman" w:cs="Times New Roman"/>
                  <w:sz w:val="24"/>
                  <w:szCs w:val="24"/>
                  <w:u w:val="single"/>
                  <w:lang w:eastAsia="ru-RU"/>
                </w:rPr>
                <w:br/>
                <w:t>Глубина озера около 250 метров, и всего лишь первые 40 метров могут стать местом проживания обычных морских животных. Ниже отсутствуют какие-либо признаки жизни, поскольку температура воды в течение года редко поднимается выше 5С. Любой обитатель глубин питается планктоном, который обычно живет ближе к поверхности. Рептилии, как известно, не в состоянии выдержать такой холод, амфибии - тоже.</w:t>
              </w:r>
            </w:ins>
          </w:p>
          <w:p w:rsidR="00A868F8" w:rsidRPr="004A29BF" w:rsidRDefault="00A868F8" w:rsidP="00AD7222">
            <w:pPr>
              <w:spacing w:after="0" w:line="240" w:lineRule="auto"/>
              <w:jc w:val="both"/>
              <w:rPr>
                <w:rFonts w:ascii="Times New Roman" w:eastAsia="Times New Roman" w:hAnsi="Times New Roman" w:cs="Times New Roman"/>
                <w:b/>
                <w:bCs/>
                <w:sz w:val="24"/>
                <w:szCs w:val="24"/>
                <w:u w:val="single"/>
                <w:lang w:eastAsia="ru-RU"/>
              </w:rPr>
            </w:pPr>
            <w:ins w:id="75" w:author="Unknown">
              <w:r w:rsidRPr="004A29BF">
                <w:rPr>
                  <w:rFonts w:ascii="Times New Roman" w:eastAsia="Times New Roman" w:hAnsi="Times New Roman" w:cs="Times New Roman"/>
                  <w:b/>
                  <w:bCs/>
                  <w:sz w:val="24"/>
                  <w:szCs w:val="24"/>
                  <w:u w:val="single"/>
                  <w:lang w:eastAsia="ru-RU"/>
                </w:rPr>
                <w:t>VII этап</w:t>
              </w:r>
            </w:ins>
            <w:r w:rsidRPr="004A29BF">
              <w:rPr>
                <w:rFonts w:ascii="Times New Roman" w:eastAsia="Times New Roman" w:hAnsi="Times New Roman" w:cs="Times New Roman"/>
                <w:b/>
                <w:bCs/>
                <w:sz w:val="24"/>
                <w:szCs w:val="24"/>
                <w:u w:val="single"/>
                <w:lang w:eastAsia="ru-RU"/>
              </w:rPr>
              <w:t xml:space="preserve"> Кроссворд</w:t>
            </w:r>
          </w:p>
          <w:p w:rsidR="00A868F8" w:rsidRPr="004A29BF" w:rsidRDefault="00A868F8" w:rsidP="00AD7222">
            <w:pPr>
              <w:shd w:val="clear" w:color="auto" w:fill="EEEEEE"/>
              <w:spacing w:line="240" w:lineRule="auto"/>
              <w:jc w:val="both"/>
              <w:rPr>
                <w:rFonts w:ascii="Times New Roman" w:eastAsia="Times New Roman" w:hAnsi="Times New Roman" w:cs="Times New Roman"/>
                <w:sz w:val="24"/>
                <w:szCs w:val="24"/>
                <w:u w:val="single"/>
                <w:lang w:eastAsia="ru-RU"/>
              </w:rPr>
            </w:pPr>
            <w:r w:rsidRPr="004A29BF">
              <w:rPr>
                <w:rFonts w:ascii="Times New Roman" w:eastAsia="Times New Roman" w:hAnsi="Times New Roman" w:cs="Times New Roman"/>
                <w:noProof/>
                <w:sz w:val="24"/>
                <w:szCs w:val="24"/>
                <w:u w:val="single"/>
                <w:lang w:eastAsia="ru-RU"/>
              </w:rPr>
              <w:lastRenderedPageBreak/>
              <w:drawing>
                <wp:inline distT="0" distB="0" distL="0" distR="0">
                  <wp:extent cx="3977005" cy="1983105"/>
                  <wp:effectExtent l="19050" t="0" r="4445" b="0"/>
                  <wp:docPr id="1" name="Рисунок 3" descr="Динозавры без отв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инозавры без ответов"/>
                          <pic:cNvPicPr>
                            <a:picLocks noChangeAspect="1" noChangeArrowheads="1"/>
                          </pic:cNvPicPr>
                        </pic:nvPicPr>
                        <pic:blipFill>
                          <a:blip r:embed="rId6" cstate="print"/>
                          <a:srcRect/>
                          <a:stretch>
                            <a:fillRect/>
                          </a:stretch>
                        </pic:blipFill>
                        <pic:spPr bwMode="auto">
                          <a:xfrm>
                            <a:off x="0" y="0"/>
                            <a:ext cx="3977005" cy="1983105"/>
                          </a:xfrm>
                          <a:prstGeom prst="rect">
                            <a:avLst/>
                          </a:prstGeom>
                          <a:noFill/>
                          <a:ln w="9525">
                            <a:noFill/>
                            <a:miter lim="800000"/>
                            <a:headEnd/>
                            <a:tailEnd/>
                          </a:ln>
                        </pic:spPr>
                      </pic:pic>
                    </a:graphicData>
                  </a:graphic>
                </wp:inline>
              </w:drawing>
            </w:r>
          </w:p>
          <w:p w:rsidR="00A868F8" w:rsidRPr="004A29BF" w:rsidRDefault="00A868F8" w:rsidP="00AD7222">
            <w:pPr>
              <w:numPr>
                <w:ilvl w:val="0"/>
                <w:numId w:val="1"/>
              </w:numPr>
              <w:shd w:val="clear" w:color="auto" w:fill="FFFFFF"/>
              <w:spacing w:before="120" w:after="120" w:line="240" w:lineRule="auto"/>
              <w:jc w:val="both"/>
              <w:rPr>
                <w:rFonts w:ascii="Times New Roman" w:eastAsia="Times New Roman" w:hAnsi="Times New Roman" w:cs="Times New Roman"/>
                <w:sz w:val="24"/>
                <w:szCs w:val="24"/>
                <w:u w:val="single"/>
                <w:lang w:eastAsia="ru-RU"/>
              </w:rPr>
            </w:pPr>
            <w:r w:rsidRPr="004A29BF">
              <w:rPr>
                <w:rFonts w:ascii="Times New Roman" w:eastAsia="Times New Roman" w:hAnsi="Times New Roman" w:cs="Times New Roman"/>
                <w:sz w:val="24"/>
                <w:szCs w:val="24"/>
                <w:u w:val="single"/>
                <w:lang w:eastAsia="ru-RU"/>
              </w:rPr>
              <w:t xml:space="preserve">Растительноядный </w:t>
            </w:r>
            <w:proofErr w:type="gramStart"/>
            <w:r w:rsidRPr="004A29BF">
              <w:rPr>
                <w:rFonts w:ascii="Times New Roman" w:eastAsia="Times New Roman" w:hAnsi="Times New Roman" w:cs="Times New Roman"/>
                <w:sz w:val="24"/>
                <w:szCs w:val="24"/>
                <w:u w:val="single"/>
                <w:lang w:eastAsia="ru-RU"/>
              </w:rPr>
              <w:t>динозавр</w:t>
            </w:r>
            <w:proofErr w:type="gramEnd"/>
            <w:r w:rsidRPr="004A29BF">
              <w:rPr>
                <w:rFonts w:ascii="Times New Roman" w:eastAsia="Times New Roman" w:hAnsi="Times New Roman" w:cs="Times New Roman"/>
                <w:sz w:val="24"/>
                <w:szCs w:val="24"/>
                <w:u w:val="single"/>
                <w:lang w:eastAsia="ru-RU"/>
              </w:rPr>
              <w:t xml:space="preserve"> достигавший в длину 27 м.</w:t>
            </w:r>
          </w:p>
          <w:p w:rsidR="00A868F8" w:rsidRPr="004A29BF" w:rsidRDefault="00A868F8" w:rsidP="00AD7222">
            <w:pPr>
              <w:numPr>
                <w:ilvl w:val="0"/>
                <w:numId w:val="1"/>
              </w:numPr>
              <w:shd w:val="clear" w:color="auto" w:fill="FFFFFF"/>
              <w:spacing w:before="120" w:after="120" w:line="240" w:lineRule="auto"/>
              <w:jc w:val="both"/>
              <w:rPr>
                <w:rFonts w:ascii="Times New Roman" w:eastAsia="Times New Roman" w:hAnsi="Times New Roman" w:cs="Times New Roman"/>
                <w:sz w:val="24"/>
                <w:szCs w:val="24"/>
                <w:u w:val="single"/>
                <w:lang w:eastAsia="ru-RU"/>
              </w:rPr>
            </w:pPr>
            <w:r w:rsidRPr="004A29BF">
              <w:rPr>
                <w:rFonts w:ascii="Times New Roman" w:eastAsia="Times New Roman" w:hAnsi="Times New Roman" w:cs="Times New Roman"/>
                <w:sz w:val="24"/>
                <w:szCs w:val="24"/>
                <w:u w:val="single"/>
                <w:lang w:eastAsia="ru-RU"/>
              </w:rPr>
              <w:t>Динозавр, массой 12 т., который питался растениями.</w:t>
            </w:r>
          </w:p>
          <w:p w:rsidR="00A868F8" w:rsidRPr="004A29BF" w:rsidRDefault="00A868F8" w:rsidP="00AD7222">
            <w:pPr>
              <w:numPr>
                <w:ilvl w:val="0"/>
                <w:numId w:val="1"/>
              </w:numPr>
              <w:shd w:val="clear" w:color="auto" w:fill="FFFFFF"/>
              <w:spacing w:before="120" w:after="120" w:line="240" w:lineRule="auto"/>
              <w:jc w:val="both"/>
              <w:rPr>
                <w:rFonts w:ascii="Times New Roman" w:eastAsia="Times New Roman" w:hAnsi="Times New Roman" w:cs="Times New Roman"/>
                <w:sz w:val="24"/>
                <w:szCs w:val="24"/>
                <w:u w:val="single"/>
                <w:lang w:eastAsia="ru-RU"/>
              </w:rPr>
            </w:pPr>
            <w:r w:rsidRPr="004A29BF">
              <w:rPr>
                <w:rFonts w:ascii="Times New Roman" w:eastAsia="Times New Roman" w:hAnsi="Times New Roman" w:cs="Times New Roman"/>
                <w:sz w:val="24"/>
                <w:szCs w:val="24"/>
                <w:u w:val="single"/>
                <w:lang w:eastAsia="ru-RU"/>
              </w:rPr>
              <w:t>Меленький динозавр, питающийся насекомыми и ящерицами.</w:t>
            </w:r>
          </w:p>
          <w:p w:rsidR="00A868F8" w:rsidRPr="004A29BF" w:rsidRDefault="00A868F8" w:rsidP="00AD7222">
            <w:pPr>
              <w:numPr>
                <w:ilvl w:val="0"/>
                <w:numId w:val="1"/>
              </w:numPr>
              <w:shd w:val="clear" w:color="auto" w:fill="FFFFFF"/>
              <w:spacing w:before="120" w:after="120" w:line="240" w:lineRule="auto"/>
              <w:jc w:val="both"/>
              <w:rPr>
                <w:rFonts w:ascii="Times New Roman" w:eastAsia="Times New Roman" w:hAnsi="Times New Roman" w:cs="Times New Roman"/>
                <w:sz w:val="24"/>
                <w:szCs w:val="24"/>
                <w:u w:val="single"/>
                <w:lang w:eastAsia="ru-RU"/>
              </w:rPr>
            </w:pPr>
            <w:r w:rsidRPr="004A29BF">
              <w:rPr>
                <w:rFonts w:ascii="Times New Roman" w:eastAsia="Times New Roman" w:hAnsi="Times New Roman" w:cs="Times New Roman"/>
                <w:sz w:val="24"/>
                <w:szCs w:val="24"/>
                <w:u w:val="single"/>
                <w:lang w:eastAsia="ru-RU"/>
              </w:rPr>
              <w:t>«Ужасный ящер», который под кожей имел прочный панцирь из костных пластин.</w:t>
            </w:r>
          </w:p>
          <w:p w:rsidR="00A868F8" w:rsidRPr="004A29BF" w:rsidRDefault="00A868F8" w:rsidP="00AD7222">
            <w:pPr>
              <w:numPr>
                <w:ilvl w:val="0"/>
                <w:numId w:val="1"/>
              </w:numPr>
              <w:shd w:val="clear" w:color="auto" w:fill="FFFFFF"/>
              <w:spacing w:before="120" w:after="120" w:line="240" w:lineRule="auto"/>
              <w:jc w:val="both"/>
              <w:rPr>
                <w:rFonts w:ascii="Times New Roman" w:eastAsia="Times New Roman" w:hAnsi="Times New Roman" w:cs="Times New Roman"/>
                <w:sz w:val="24"/>
                <w:szCs w:val="24"/>
                <w:u w:val="single"/>
                <w:lang w:eastAsia="ru-RU"/>
              </w:rPr>
            </w:pPr>
            <w:r w:rsidRPr="004A29BF">
              <w:rPr>
                <w:rFonts w:ascii="Times New Roman" w:eastAsia="Times New Roman" w:hAnsi="Times New Roman" w:cs="Times New Roman"/>
                <w:sz w:val="24"/>
                <w:szCs w:val="24"/>
                <w:u w:val="single"/>
                <w:lang w:eastAsia="ru-RU"/>
              </w:rPr>
              <w:t>Древнее растительноядное пресмыкающееся, достигавшее в длину более 7 м. и массой 4 т.</w:t>
            </w:r>
          </w:p>
          <w:p w:rsidR="00A868F8" w:rsidRPr="004A29BF" w:rsidRDefault="00A868F8" w:rsidP="00AD7222">
            <w:pPr>
              <w:numPr>
                <w:ilvl w:val="0"/>
                <w:numId w:val="1"/>
              </w:numPr>
              <w:shd w:val="clear" w:color="auto" w:fill="FFFFFF"/>
              <w:spacing w:before="120" w:after="120" w:line="240" w:lineRule="auto"/>
              <w:jc w:val="both"/>
              <w:rPr>
                <w:rFonts w:ascii="Times New Roman" w:eastAsia="Times New Roman" w:hAnsi="Times New Roman" w:cs="Times New Roman"/>
                <w:sz w:val="24"/>
                <w:szCs w:val="24"/>
                <w:u w:val="single"/>
                <w:lang w:eastAsia="ru-RU"/>
              </w:rPr>
            </w:pPr>
            <w:r w:rsidRPr="004A29BF">
              <w:rPr>
                <w:rFonts w:ascii="Times New Roman" w:eastAsia="Times New Roman" w:hAnsi="Times New Roman" w:cs="Times New Roman"/>
                <w:sz w:val="24"/>
                <w:szCs w:val="24"/>
                <w:u w:val="single"/>
                <w:lang w:eastAsia="ru-RU"/>
              </w:rPr>
              <w:t>Динозавр с длинной шеей, высота которого достигала 12 м.</w:t>
            </w:r>
          </w:p>
          <w:p w:rsidR="00A868F8" w:rsidRPr="004A29BF" w:rsidRDefault="00A868F8" w:rsidP="00AD7222">
            <w:pPr>
              <w:numPr>
                <w:ilvl w:val="0"/>
                <w:numId w:val="1"/>
              </w:numPr>
              <w:shd w:val="clear" w:color="auto" w:fill="FFFFFF"/>
              <w:spacing w:before="120" w:after="120" w:line="240" w:lineRule="auto"/>
              <w:jc w:val="both"/>
              <w:rPr>
                <w:rFonts w:ascii="Times New Roman" w:eastAsia="Times New Roman" w:hAnsi="Times New Roman" w:cs="Times New Roman"/>
                <w:sz w:val="24"/>
                <w:szCs w:val="24"/>
                <w:u w:val="single"/>
                <w:lang w:eastAsia="ru-RU"/>
              </w:rPr>
            </w:pPr>
            <w:r w:rsidRPr="004A29BF">
              <w:rPr>
                <w:rFonts w:ascii="Times New Roman" w:eastAsia="Times New Roman" w:hAnsi="Times New Roman" w:cs="Times New Roman"/>
                <w:sz w:val="24"/>
                <w:szCs w:val="24"/>
                <w:u w:val="single"/>
                <w:lang w:eastAsia="ru-RU"/>
              </w:rPr>
              <w:t>Хищный «ящер», который мог питаться и падалью.</w:t>
            </w:r>
          </w:p>
          <w:p w:rsidR="00A868F8" w:rsidRPr="004A29BF" w:rsidRDefault="00A868F8" w:rsidP="00AD7222">
            <w:pPr>
              <w:numPr>
                <w:ilvl w:val="0"/>
                <w:numId w:val="1"/>
              </w:numPr>
              <w:shd w:val="clear" w:color="auto" w:fill="FFFFFF"/>
              <w:spacing w:before="120" w:after="120" w:line="240" w:lineRule="auto"/>
              <w:jc w:val="both"/>
              <w:rPr>
                <w:rFonts w:ascii="Times New Roman" w:eastAsia="Times New Roman" w:hAnsi="Times New Roman" w:cs="Times New Roman"/>
                <w:sz w:val="24"/>
                <w:szCs w:val="24"/>
                <w:u w:val="single"/>
                <w:lang w:eastAsia="ru-RU"/>
              </w:rPr>
            </w:pPr>
            <w:r w:rsidRPr="004A29BF">
              <w:rPr>
                <w:rFonts w:ascii="Times New Roman" w:eastAsia="Times New Roman" w:hAnsi="Times New Roman" w:cs="Times New Roman"/>
                <w:sz w:val="24"/>
                <w:szCs w:val="24"/>
                <w:u w:val="single"/>
                <w:lang w:eastAsia="ru-RU"/>
              </w:rPr>
              <w:t xml:space="preserve">Слово, в переводе с </w:t>
            </w:r>
            <w:proofErr w:type="gramStart"/>
            <w:r w:rsidRPr="004A29BF">
              <w:rPr>
                <w:rFonts w:ascii="Times New Roman" w:eastAsia="Times New Roman" w:hAnsi="Times New Roman" w:cs="Times New Roman"/>
                <w:sz w:val="24"/>
                <w:szCs w:val="24"/>
                <w:u w:val="single"/>
                <w:lang w:eastAsia="ru-RU"/>
              </w:rPr>
              <w:t>греческого</w:t>
            </w:r>
            <w:proofErr w:type="gramEnd"/>
            <w:r w:rsidRPr="004A29BF">
              <w:rPr>
                <w:rFonts w:ascii="Times New Roman" w:eastAsia="Times New Roman" w:hAnsi="Times New Roman" w:cs="Times New Roman"/>
                <w:sz w:val="24"/>
                <w:szCs w:val="24"/>
                <w:u w:val="single"/>
                <w:lang w:eastAsia="ru-RU"/>
              </w:rPr>
              <w:t xml:space="preserve"> означающее «ужасный ящер».</w:t>
            </w:r>
          </w:p>
          <w:p w:rsidR="001D0643" w:rsidRPr="004A29BF" w:rsidRDefault="001D0643" w:rsidP="00AD7222">
            <w:pPr>
              <w:spacing w:after="0" w:line="240" w:lineRule="auto"/>
              <w:jc w:val="both"/>
              <w:rPr>
                <w:ins w:id="76" w:author="Unknown"/>
                <w:rFonts w:ascii="Times New Roman" w:eastAsia="Times New Roman" w:hAnsi="Times New Roman" w:cs="Times New Roman"/>
                <w:sz w:val="24"/>
                <w:szCs w:val="24"/>
                <w:u w:val="single"/>
                <w:lang w:eastAsia="ru-RU"/>
              </w:rPr>
            </w:pPr>
            <w:ins w:id="77" w:author="Unknown">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VI этап</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Рефлексия</w:t>
              </w:r>
              <w:r w:rsidRPr="004A29BF">
                <w:rPr>
                  <w:rFonts w:ascii="Times New Roman" w:eastAsia="Times New Roman" w:hAnsi="Times New Roman" w:cs="Times New Roman"/>
                  <w:sz w:val="24"/>
                  <w:szCs w:val="24"/>
                  <w:u w:val="single"/>
                  <w:lang w:eastAsia="ru-RU"/>
                </w:rPr>
                <w:t>.</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Учитель:</w:t>
              </w:r>
              <w:r w:rsidRPr="004A29BF">
                <w:rPr>
                  <w:rFonts w:ascii="Times New Roman" w:eastAsia="Times New Roman" w:hAnsi="Times New Roman" w:cs="Times New Roman"/>
                  <w:sz w:val="24"/>
                  <w:szCs w:val="24"/>
                  <w:u w:val="single"/>
                  <w:lang w:eastAsia="ru-RU"/>
                </w:rPr>
                <w:t> Вот подошел к концу наш</w:t>
              </w:r>
            </w:ins>
            <w:r w:rsidR="00A868F8" w:rsidRPr="004A29BF">
              <w:rPr>
                <w:rFonts w:ascii="Times New Roman" w:eastAsia="Times New Roman" w:hAnsi="Times New Roman" w:cs="Times New Roman"/>
                <w:sz w:val="24"/>
                <w:szCs w:val="24"/>
                <w:u w:val="single"/>
                <w:lang w:eastAsia="ru-RU"/>
              </w:rPr>
              <w:t xml:space="preserve">а </w:t>
            </w:r>
            <w:ins w:id="78" w:author="Unknown">
              <w:r w:rsidRPr="004A29BF">
                <w:rPr>
                  <w:rFonts w:ascii="Times New Roman" w:eastAsia="Times New Roman" w:hAnsi="Times New Roman" w:cs="Times New Roman"/>
                  <w:sz w:val="24"/>
                  <w:szCs w:val="24"/>
                  <w:u w:val="single"/>
                  <w:lang w:eastAsia="ru-RU"/>
                </w:rPr>
                <w:t xml:space="preserve"> </w:t>
              </w:r>
            </w:ins>
            <w:r w:rsidR="00A868F8" w:rsidRPr="004A29BF">
              <w:rPr>
                <w:rFonts w:ascii="Times New Roman" w:eastAsia="Times New Roman" w:hAnsi="Times New Roman" w:cs="Times New Roman"/>
                <w:sz w:val="24"/>
                <w:szCs w:val="24"/>
                <w:u w:val="single"/>
                <w:lang w:eastAsia="ru-RU"/>
              </w:rPr>
              <w:t xml:space="preserve">викторина </w:t>
            </w:r>
            <w:ins w:id="79" w:author="Unknown">
              <w:r w:rsidRPr="004A29BF">
                <w:rPr>
                  <w:rFonts w:ascii="Times New Roman" w:eastAsia="Times New Roman" w:hAnsi="Times New Roman" w:cs="Times New Roman"/>
                  <w:sz w:val="24"/>
                  <w:szCs w:val="24"/>
                  <w:u w:val="single"/>
                  <w:lang w:eastAsia="ru-RU"/>
                </w:rPr>
                <w:t>«Фантастические ископаемые». Мы узнали много нового о динозаврах. Как они жили, чем питались, какие потомки динозавров окружают нас с вами.</w:t>
              </w:r>
              <w:r w:rsidRPr="004A29BF">
                <w:rPr>
                  <w:rFonts w:ascii="Times New Roman" w:eastAsia="Times New Roman" w:hAnsi="Times New Roman" w:cs="Times New Roman"/>
                  <w:sz w:val="24"/>
                  <w:szCs w:val="24"/>
                  <w:u w:val="single"/>
                  <w:lang w:eastAsia="ru-RU"/>
                </w:rPr>
                <w:br/>
                <w:t>Обратите внимание на выставку книг, которую я подготовила для вас. Здесь есть и детские энциклопедии и книги из серии “Хочу все знать”. В этих книгах вы найдете ответы на все вопросы.</w:t>
              </w:r>
              <w:r w:rsidRPr="004A29BF">
                <w:rPr>
                  <w:rFonts w:ascii="Times New Roman" w:eastAsia="Times New Roman" w:hAnsi="Times New Roman" w:cs="Times New Roman"/>
                  <w:sz w:val="24"/>
                  <w:szCs w:val="24"/>
                  <w:u w:val="single"/>
                  <w:lang w:eastAsia="ru-RU"/>
                </w:rPr>
                <w:br/>
                <w:t xml:space="preserve">А теперь давайте проверим, как вы внимательно сегодня слушали на уроке. Возьмите сигнальные карточки. </w:t>
              </w:r>
              <w:proofErr w:type="gramStart"/>
              <w:r w:rsidRPr="004A29BF">
                <w:rPr>
                  <w:rFonts w:ascii="Times New Roman" w:eastAsia="Times New Roman" w:hAnsi="Times New Roman" w:cs="Times New Roman"/>
                  <w:sz w:val="24"/>
                  <w:szCs w:val="24"/>
                  <w:u w:val="single"/>
                  <w:lang w:eastAsia="ru-RU"/>
                </w:rPr>
                <w:t>Если вы услышите правильное утверждение, то поднимайте  зеленую  карточку,  если неправильное -  красную.</w:t>
              </w:r>
              <w:proofErr w:type="gramEnd"/>
            </w:ins>
          </w:p>
          <w:p w:rsidR="001D0643" w:rsidRPr="004A29BF" w:rsidRDefault="001D0643" w:rsidP="00AD7222">
            <w:pPr>
              <w:numPr>
                <w:ilvl w:val="0"/>
                <w:numId w:val="6"/>
              </w:numPr>
              <w:spacing w:after="0" w:line="240" w:lineRule="auto"/>
              <w:ind w:left="0"/>
              <w:jc w:val="both"/>
              <w:rPr>
                <w:ins w:id="80" w:author="Unknown"/>
                <w:rFonts w:ascii="Times New Roman" w:eastAsia="Times New Roman" w:hAnsi="Times New Roman" w:cs="Times New Roman"/>
                <w:sz w:val="24"/>
                <w:szCs w:val="24"/>
                <w:u w:val="single"/>
                <w:lang w:eastAsia="ru-RU"/>
              </w:rPr>
            </w:pPr>
            <w:ins w:id="81" w:author="Unknown">
              <w:r w:rsidRPr="004A29BF">
                <w:rPr>
                  <w:rFonts w:ascii="Times New Roman" w:eastAsia="Times New Roman" w:hAnsi="Times New Roman" w:cs="Times New Roman"/>
                  <w:sz w:val="24"/>
                  <w:szCs w:val="24"/>
                  <w:u w:val="single"/>
                  <w:lang w:eastAsia="ru-RU"/>
                </w:rPr>
                <w:t>Динозавры жили в прошлом. (Да)</w:t>
              </w:r>
            </w:ins>
          </w:p>
          <w:p w:rsidR="001D0643" w:rsidRPr="004A29BF" w:rsidRDefault="001D0643" w:rsidP="00AD7222">
            <w:pPr>
              <w:numPr>
                <w:ilvl w:val="0"/>
                <w:numId w:val="6"/>
              </w:numPr>
              <w:spacing w:after="0" w:line="240" w:lineRule="auto"/>
              <w:ind w:left="0"/>
              <w:jc w:val="both"/>
              <w:rPr>
                <w:ins w:id="82" w:author="Unknown"/>
                <w:rFonts w:ascii="Times New Roman" w:eastAsia="Times New Roman" w:hAnsi="Times New Roman" w:cs="Times New Roman"/>
                <w:sz w:val="24"/>
                <w:szCs w:val="24"/>
                <w:u w:val="single"/>
                <w:lang w:eastAsia="ru-RU"/>
              </w:rPr>
            </w:pPr>
            <w:ins w:id="83" w:author="Unknown">
              <w:r w:rsidRPr="004A29BF">
                <w:rPr>
                  <w:rFonts w:ascii="Times New Roman" w:eastAsia="Times New Roman" w:hAnsi="Times New Roman" w:cs="Times New Roman"/>
                  <w:sz w:val="24"/>
                  <w:szCs w:val="24"/>
                  <w:u w:val="single"/>
                  <w:lang w:eastAsia="ru-RU"/>
                </w:rPr>
                <w:t>Во времена динозавров на Земле не было людей. (Да)</w:t>
              </w:r>
            </w:ins>
          </w:p>
          <w:p w:rsidR="001D0643" w:rsidRPr="004A29BF" w:rsidRDefault="001D0643" w:rsidP="00AD7222">
            <w:pPr>
              <w:numPr>
                <w:ilvl w:val="0"/>
                <w:numId w:val="6"/>
              </w:numPr>
              <w:spacing w:after="0" w:line="240" w:lineRule="auto"/>
              <w:ind w:left="0"/>
              <w:jc w:val="both"/>
              <w:rPr>
                <w:ins w:id="84" w:author="Unknown"/>
                <w:rFonts w:ascii="Times New Roman" w:eastAsia="Times New Roman" w:hAnsi="Times New Roman" w:cs="Times New Roman"/>
                <w:sz w:val="24"/>
                <w:szCs w:val="24"/>
                <w:u w:val="single"/>
                <w:lang w:eastAsia="ru-RU"/>
              </w:rPr>
            </w:pPr>
            <w:ins w:id="85" w:author="Unknown">
              <w:r w:rsidRPr="004A29BF">
                <w:rPr>
                  <w:rFonts w:ascii="Times New Roman" w:eastAsia="Times New Roman" w:hAnsi="Times New Roman" w:cs="Times New Roman"/>
                  <w:sz w:val="24"/>
                  <w:szCs w:val="24"/>
                  <w:u w:val="single"/>
                  <w:lang w:eastAsia="ru-RU"/>
                </w:rPr>
                <w:t>Динозавры были очень больших размеров. (Да)</w:t>
              </w:r>
            </w:ins>
          </w:p>
          <w:p w:rsidR="001D0643" w:rsidRPr="004A29BF" w:rsidRDefault="001D0643" w:rsidP="00AD7222">
            <w:pPr>
              <w:numPr>
                <w:ilvl w:val="0"/>
                <w:numId w:val="6"/>
              </w:numPr>
              <w:spacing w:after="0" w:line="240" w:lineRule="auto"/>
              <w:ind w:left="0"/>
              <w:jc w:val="both"/>
              <w:rPr>
                <w:ins w:id="86" w:author="Unknown"/>
                <w:rFonts w:ascii="Times New Roman" w:eastAsia="Times New Roman" w:hAnsi="Times New Roman" w:cs="Times New Roman"/>
                <w:sz w:val="24"/>
                <w:szCs w:val="24"/>
                <w:u w:val="single"/>
                <w:lang w:eastAsia="ru-RU"/>
              </w:rPr>
            </w:pPr>
            <w:ins w:id="87" w:author="Unknown">
              <w:r w:rsidRPr="004A29BF">
                <w:rPr>
                  <w:rFonts w:ascii="Times New Roman" w:eastAsia="Times New Roman" w:hAnsi="Times New Roman" w:cs="Times New Roman"/>
                  <w:sz w:val="24"/>
                  <w:szCs w:val="24"/>
                  <w:u w:val="single"/>
                  <w:lang w:eastAsia="ru-RU"/>
                </w:rPr>
                <w:t>Животных, которые питаются растениями, называют хищникам. (Нет)</w:t>
              </w:r>
            </w:ins>
          </w:p>
          <w:p w:rsidR="001D0643" w:rsidRPr="004A29BF" w:rsidRDefault="001D0643" w:rsidP="00AD7222">
            <w:pPr>
              <w:numPr>
                <w:ilvl w:val="0"/>
                <w:numId w:val="6"/>
              </w:numPr>
              <w:spacing w:after="0" w:line="240" w:lineRule="auto"/>
              <w:ind w:left="0"/>
              <w:jc w:val="both"/>
              <w:rPr>
                <w:ins w:id="88" w:author="Unknown"/>
                <w:rFonts w:ascii="Times New Roman" w:eastAsia="Times New Roman" w:hAnsi="Times New Roman" w:cs="Times New Roman"/>
                <w:sz w:val="24"/>
                <w:szCs w:val="24"/>
                <w:u w:val="single"/>
                <w:lang w:eastAsia="ru-RU"/>
              </w:rPr>
            </w:pPr>
            <w:ins w:id="89" w:author="Unknown">
              <w:r w:rsidRPr="004A29BF">
                <w:rPr>
                  <w:rFonts w:ascii="Times New Roman" w:eastAsia="Times New Roman" w:hAnsi="Times New Roman" w:cs="Times New Roman"/>
                  <w:sz w:val="24"/>
                  <w:szCs w:val="24"/>
                  <w:u w:val="single"/>
                  <w:lang w:eastAsia="ru-RU"/>
                </w:rPr>
                <w:t>У травоядных динозавров были маленькие плоские зубы. (Да)</w:t>
              </w:r>
            </w:ins>
          </w:p>
          <w:p w:rsidR="001D0643" w:rsidRPr="004A29BF" w:rsidRDefault="001D0643" w:rsidP="00AD7222">
            <w:pPr>
              <w:numPr>
                <w:ilvl w:val="0"/>
                <w:numId w:val="6"/>
              </w:numPr>
              <w:spacing w:after="0" w:line="240" w:lineRule="auto"/>
              <w:ind w:left="0"/>
              <w:jc w:val="both"/>
              <w:rPr>
                <w:ins w:id="90" w:author="Unknown"/>
                <w:rFonts w:ascii="Times New Roman" w:eastAsia="Times New Roman" w:hAnsi="Times New Roman" w:cs="Times New Roman"/>
                <w:sz w:val="24"/>
                <w:szCs w:val="24"/>
                <w:u w:val="single"/>
                <w:lang w:eastAsia="ru-RU"/>
              </w:rPr>
            </w:pPr>
            <w:ins w:id="91" w:author="Unknown">
              <w:r w:rsidRPr="004A29BF">
                <w:rPr>
                  <w:rFonts w:ascii="Times New Roman" w:eastAsia="Times New Roman" w:hAnsi="Times New Roman" w:cs="Times New Roman"/>
                  <w:sz w:val="24"/>
                  <w:szCs w:val="24"/>
                  <w:u w:val="single"/>
                  <w:lang w:eastAsia="ru-RU"/>
                </w:rPr>
                <w:t xml:space="preserve">Хищники охотились на </w:t>
              </w:r>
              <w:proofErr w:type="gramStart"/>
              <w:r w:rsidRPr="004A29BF">
                <w:rPr>
                  <w:rFonts w:ascii="Times New Roman" w:eastAsia="Times New Roman" w:hAnsi="Times New Roman" w:cs="Times New Roman"/>
                  <w:sz w:val="24"/>
                  <w:szCs w:val="24"/>
                  <w:u w:val="single"/>
                  <w:lang w:eastAsia="ru-RU"/>
                </w:rPr>
                <w:t>травоядных</w:t>
              </w:r>
              <w:proofErr w:type="gramEnd"/>
              <w:r w:rsidRPr="004A29BF">
                <w:rPr>
                  <w:rFonts w:ascii="Times New Roman" w:eastAsia="Times New Roman" w:hAnsi="Times New Roman" w:cs="Times New Roman"/>
                  <w:sz w:val="24"/>
                  <w:szCs w:val="24"/>
                  <w:u w:val="single"/>
                  <w:lang w:eastAsia="ru-RU"/>
                </w:rPr>
                <w:t>. (Да)</w:t>
              </w:r>
            </w:ins>
          </w:p>
          <w:p w:rsidR="001D0643" w:rsidRPr="004A29BF" w:rsidRDefault="001D0643" w:rsidP="00AD7222">
            <w:pPr>
              <w:spacing w:after="0" w:line="240" w:lineRule="auto"/>
              <w:ind w:left="708"/>
              <w:jc w:val="both"/>
              <w:rPr>
                <w:ins w:id="92" w:author="Unknown"/>
                <w:rFonts w:ascii="Times New Roman" w:eastAsia="Times New Roman" w:hAnsi="Times New Roman" w:cs="Times New Roman"/>
                <w:sz w:val="24"/>
                <w:szCs w:val="24"/>
                <w:u w:val="single"/>
                <w:lang w:eastAsia="ru-RU"/>
              </w:rPr>
            </w:pPr>
            <w:ins w:id="93" w:author="Unknown">
              <w:r w:rsidRPr="004A29BF">
                <w:rPr>
                  <w:rFonts w:ascii="Times New Roman" w:eastAsia="Times New Roman" w:hAnsi="Times New Roman" w:cs="Times New Roman"/>
                  <w:sz w:val="24"/>
                  <w:szCs w:val="24"/>
                  <w:u w:val="single"/>
                  <w:lang w:eastAsia="ru-RU"/>
                </w:rPr>
                <w:t>(Дети читают стих)</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Динозавр.</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1 ученик:</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sz w:val="24"/>
                  <w:szCs w:val="24"/>
                  <w:lang w:eastAsia="ru-RU"/>
                </w:rPr>
                <w:t>Динозавр – это ящер огромный</w:t>
              </w:r>
              <w:r w:rsidRPr="004A29BF">
                <w:rPr>
                  <w:rFonts w:ascii="Times New Roman" w:eastAsia="Times New Roman" w:hAnsi="Times New Roman" w:cs="Times New Roman"/>
                  <w:sz w:val="24"/>
                  <w:szCs w:val="24"/>
                  <w:lang w:eastAsia="ru-RU"/>
                </w:rPr>
                <w:br/>
                <w:t>Жил когда-то, и  мы его помним.</w:t>
              </w:r>
              <w:r w:rsidRPr="004A29BF">
                <w:rPr>
                  <w:rFonts w:ascii="Times New Roman" w:eastAsia="Times New Roman" w:hAnsi="Times New Roman" w:cs="Times New Roman"/>
                  <w:sz w:val="24"/>
                  <w:szCs w:val="24"/>
                  <w:lang w:eastAsia="ru-RU"/>
                </w:rPr>
                <w:br/>
              </w:r>
              <w:r w:rsidRPr="004A29BF">
                <w:rPr>
                  <w:rFonts w:ascii="Times New Roman" w:eastAsia="Times New Roman" w:hAnsi="Times New Roman" w:cs="Times New Roman"/>
                  <w:b/>
                  <w:bCs/>
                  <w:sz w:val="24"/>
                  <w:szCs w:val="24"/>
                  <w:lang w:eastAsia="ru-RU"/>
                </w:rPr>
                <w:t>2 ученик:</w:t>
              </w:r>
              <w:r w:rsidRPr="004A29BF">
                <w:rPr>
                  <w:rFonts w:ascii="Times New Roman" w:eastAsia="Times New Roman" w:hAnsi="Times New Roman" w:cs="Times New Roman"/>
                  <w:sz w:val="24"/>
                  <w:szCs w:val="24"/>
                  <w:lang w:eastAsia="ru-RU"/>
                </w:rPr>
                <w:br/>
                <w:t>Динозавра давно уже нет –</w:t>
              </w:r>
              <w:r w:rsidRPr="004A29BF">
                <w:rPr>
                  <w:rFonts w:ascii="Times New Roman" w:eastAsia="Times New Roman" w:hAnsi="Times New Roman" w:cs="Times New Roman"/>
                  <w:sz w:val="24"/>
                  <w:szCs w:val="24"/>
                  <w:lang w:eastAsia="ru-RU"/>
                </w:rPr>
                <w:br/>
                <w:t>По костям его создан скелет.</w:t>
              </w:r>
              <w:r w:rsidRPr="004A29BF">
                <w:rPr>
                  <w:rFonts w:ascii="Times New Roman" w:eastAsia="Times New Roman" w:hAnsi="Times New Roman" w:cs="Times New Roman"/>
                  <w:sz w:val="24"/>
                  <w:szCs w:val="24"/>
                  <w:lang w:eastAsia="ru-RU"/>
                </w:rPr>
                <w:br/>
              </w:r>
              <w:r w:rsidRPr="004A29BF">
                <w:rPr>
                  <w:rFonts w:ascii="Times New Roman" w:eastAsia="Times New Roman" w:hAnsi="Times New Roman" w:cs="Times New Roman"/>
                  <w:b/>
                  <w:bCs/>
                  <w:sz w:val="24"/>
                  <w:szCs w:val="24"/>
                  <w:lang w:eastAsia="ru-RU"/>
                </w:rPr>
                <w:t>3 ученик:</w:t>
              </w:r>
              <w:r w:rsidRPr="004A29BF">
                <w:rPr>
                  <w:rFonts w:ascii="Times New Roman" w:eastAsia="Times New Roman" w:hAnsi="Times New Roman" w:cs="Times New Roman"/>
                  <w:sz w:val="24"/>
                  <w:szCs w:val="24"/>
                  <w:lang w:eastAsia="ru-RU"/>
                </w:rPr>
                <w:br/>
                <w:t>Шея длиннее жирафовой шеи –</w:t>
              </w:r>
              <w:r w:rsidRPr="004A29BF">
                <w:rPr>
                  <w:rFonts w:ascii="Times New Roman" w:eastAsia="Times New Roman" w:hAnsi="Times New Roman" w:cs="Times New Roman"/>
                  <w:sz w:val="24"/>
                  <w:szCs w:val="24"/>
                  <w:lang w:eastAsia="ru-RU"/>
                </w:rPr>
                <w:br/>
                <w:t>С деревьев листву доставать ей умеет.</w:t>
              </w:r>
              <w:r w:rsidRPr="004A29BF">
                <w:rPr>
                  <w:rFonts w:ascii="Times New Roman" w:eastAsia="Times New Roman" w:hAnsi="Times New Roman" w:cs="Times New Roman"/>
                  <w:sz w:val="24"/>
                  <w:szCs w:val="24"/>
                  <w:lang w:eastAsia="ru-RU"/>
                </w:rPr>
                <w:br/>
              </w:r>
              <w:r w:rsidRPr="004A29BF">
                <w:rPr>
                  <w:rFonts w:ascii="Times New Roman" w:eastAsia="Times New Roman" w:hAnsi="Times New Roman" w:cs="Times New Roman"/>
                  <w:b/>
                  <w:bCs/>
                  <w:sz w:val="24"/>
                  <w:szCs w:val="24"/>
                  <w:lang w:eastAsia="ru-RU"/>
                </w:rPr>
                <w:t>4</w:t>
              </w:r>
              <w:r w:rsidRPr="004A29BF">
                <w:rPr>
                  <w:rFonts w:ascii="Times New Roman" w:eastAsia="Times New Roman" w:hAnsi="Times New Roman" w:cs="Times New Roman"/>
                  <w:b/>
                  <w:bCs/>
                  <w:sz w:val="24"/>
                  <w:szCs w:val="24"/>
                  <w:u w:val="single"/>
                  <w:lang w:eastAsia="ru-RU"/>
                </w:rPr>
                <w:t xml:space="preserve"> ученик:</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sz w:val="24"/>
                  <w:szCs w:val="24"/>
                  <w:u w:val="single"/>
                  <w:lang w:eastAsia="ru-RU"/>
                </w:rPr>
                <w:lastRenderedPageBreak/>
                <w:t>Динозавр разместился в дом полностью чтоб,</w:t>
              </w:r>
              <w:r w:rsidRPr="004A29BF">
                <w:rPr>
                  <w:rFonts w:ascii="Times New Roman" w:eastAsia="Times New Roman" w:hAnsi="Times New Roman" w:cs="Times New Roman"/>
                  <w:sz w:val="24"/>
                  <w:szCs w:val="24"/>
                  <w:u w:val="single"/>
                  <w:lang w:eastAsia="ru-RU"/>
                </w:rPr>
                <w:br/>
                <w:t>Надо строить ему дом с большой небоскрёб.</w:t>
              </w:r>
              <w:r w:rsidRPr="004A29BF">
                <w:rPr>
                  <w:rFonts w:ascii="Times New Roman" w:eastAsia="Times New Roman" w:hAnsi="Times New Roman" w:cs="Times New Roman"/>
                  <w:sz w:val="24"/>
                  <w:szCs w:val="24"/>
                  <w:u w:val="single"/>
                  <w:lang w:eastAsia="ru-RU"/>
                </w:rPr>
                <w:br/>
                <w:t>Очень жаль, динозавр не дожил до меня –</w:t>
              </w:r>
              <w:r w:rsidRPr="004A29BF">
                <w:rPr>
                  <w:rFonts w:ascii="Times New Roman" w:eastAsia="Times New Roman" w:hAnsi="Times New Roman" w:cs="Times New Roman"/>
                  <w:sz w:val="24"/>
                  <w:szCs w:val="24"/>
                  <w:u w:val="single"/>
                  <w:lang w:eastAsia="ru-RU"/>
                </w:rPr>
                <w:br/>
                <w:t>Я завёл бы себе его вместо коня!</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5 ученик:</w:t>
              </w:r>
              <w:r w:rsidRPr="004A29BF">
                <w:rPr>
                  <w:rFonts w:ascii="Times New Roman" w:eastAsia="Times New Roman" w:hAnsi="Times New Roman" w:cs="Times New Roman"/>
                  <w:sz w:val="24"/>
                  <w:szCs w:val="24"/>
                  <w:u w:val="single"/>
                  <w:lang w:eastAsia="ru-RU"/>
                </w:rPr>
                <w:br/>
                <w:t>Очень жаль, динозавр до меня не дожил –</w:t>
              </w:r>
              <w:r w:rsidRPr="004A29BF">
                <w:rPr>
                  <w:rFonts w:ascii="Times New Roman" w:eastAsia="Times New Roman" w:hAnsi="Times New Roman" w:cs="Times New Roman"/>
                  <w:sz w:val="24"/>
                  <w:szCs w:val="24"/>
                  <w:u w:val="single"/>
                  <w:lang w:eastAsia="ru-RU"/>
                </w:rPr>
                <w:br/>
                <w:t>Он бы дом вместо пса у меня сторожил.</w:t>
              </w:r>
              <w:r w:rsidRPr="004A29BF">
                <w:rPr>
                  <w:rFonts w:ascii="Times New Roman" w:eastAsia="Times New Roman" w:hAnsi="Times New Roman" w:cs="Times New Roman"/>
                  <w:sz w:val="24"/>
                  <w:szCs w:val="24"/>
                  <w:u w:val="single"/>
                  <w:lang w:eastAsia="ru-RU"/>
                </w:rPr>
                <w:br/>
                <w:t>Динозавр высок, но опасны высоты –</w:t>
              </w:r>
              <w:r w:rsidRPr="004A29BF">
                <w:rPr>
                  <w:rFonts w:ascii="Times New Roman" w:eastAsia="Times New Roman" w:hAnsi="Times New Roman" w:cs="Times New Roman"/>
                  <w:sz w:val="24"/>
                  <w:szCs w:val="24"/>
                  <w:u w:val="single"/>
                  <w:lang w:eastAsia="ru-RU"/>
                </w:rPr>
                <w:br/>
                <w:t>Вместо мух у него мельтешат самолёты.</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6 ученик:</w:t>
              </w:r>
              <w:r w:rsidRPr="004A29BF">
                <w:rPr>
                  <w:rFonts w:ascii="Times New Roman" w:eastAsia="Times New Roman" w:hAnsi="Times New Roman" w:cs="Times New Roman"/>
                  <w:sz w:val="24"/>
                  <w:szCs w:val="24"/>
                  <w:u w:val="single"/>
                  <w:lang w:eastAsia="ru-RU"/>
                </w:rPr>
                <w:br/>
                <w:t>Динозавру работать пожарником нужно –</w:t>
              </w:r>
              <w:r w:rsidRPr="004A29BF">
                <w:rPr>
                  <w:rFonts w:ascii="Times New Roman" w:eastAsia="Times New Roman" w:hAnsi="Times New Roman" w:cs="Times New Roman"/>
                  <w:sz w:val="24"/>
                  <w:szCs w:val="24"/>
                  <w:u w:val="single"/>
                  <w:lang w:eastAsia="ru-RU"/>
                </w:rPr>
                <w:br/>
                <w:t>Он без лестниц любого спасёт потому что.</w:t>
              </w:r>
              <w:r w:rsidRPr="004A29BF">
                <w:rPr>
                  <w:rFonts w:ascii="Times New Roman" w:eastAsia="Times New Roman" w:hAnsi="Times New Roman" w:cs="Times New Roman"/>
                  <w:sz w:val="24"/>
                  <w:szCs w:val="24"/>
                  <w:u w:val="single"/>
                  <w:lang w:eastAsia="ru-RU"/>
                </w:rPr>
                <w:br/>
                <w:t>Появляется мель. Что случилось с рекой? –</w:t>
              </w:r>
              <w:r w:rsidRPr="004A29BF">
                <w:rPr>
                  <w:rFonts w:ascii="Times New Roman" w:eastAsia="Times New Roman" w:hAnsi="Times New Roman" w:cs="Times New Roman"/>
                  <w:sz w:val="24"/>
                  <w:szCs w:val="24"/>
                  <w:u w:val="single"/>
                  <w:lang w:eastAsia="ru-RU"/>
                </w:rPr>
                <w:br/>
                <w:t>Динозавры устроили здесь водопой.</w:t>
              </w:r>
            </w:ins>
          </w:p>
          <w:p w:rsidR="001D0643" w:rsidRPr="004A29BF" w:rsidRDefault="001D0643" w:rsidP="00AD7222">
            <w:pPr>
              <w:spacing w:after="0" w:line="240" w:lineRule="auto"/>
              <w:jc w:val="both"/>
              <w:rPr>
                <w:ins w:id="94" w:author="Unknown"/>
                <w:rFonts w:ascii="Times New Roman" w:eastAsia="Times New Roman" w:hAnsi="Times New Roman" w:cs="Times New Roman"/>
                <w:sz w:val="24"/>
                <w:szCs w:val="24"/>
                <w:u w:val="single"/>
                <w:lang w:eastAsia="ru-RU"/>
              </w:rPr>
            </w:pPr>
            <w:ins w:id="95" w:author="Unknown">
              <w:r w:rsidRPr="004A29BF">
                <w:rPr>
                  <w:rFonts w:ascii="Times New Roman" w:eastAsia="Times New Roman" w:hAnsi="Times New Roman" w:cs="Times New Roman"/>
                  <w:b/>
                  <w:bCs/>
                  <w:sz w:val="24"/>
                  <w:szCs w:val="24"/>
                  <w:u w:val="single"/>
                  <w:lang w:eastAsia="ru-RU"/>
                </w:rPr>
                <w:t>VII этап</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Итог урока.</w:t>
              </w:r>
              <w:r w:rsidRPr="004A29BF">
                <w:rPr>
                  <w:rFonts w:ascii="Times New Roman" w:eastAsia="Times New Roman" w:hAnsi="Times New Roman" w:cs="Times New Roman"/>
                  <w:sz w:val="24"/>
                  <w:szCs w:val="24"/>
                  <w:u w:val="single"/>
                  <w:lang w:eastAsia="ru-RU"/>
                </w:rPr>
                <w:br/>
              </w:r>
              <w:r w:rsidRPr="004A29BF">
                <w:rPr>
                  <w:rFonts w:ascii="Times New Roman" w:eastAsia="Times New Roman" w:hAnsi="Times New Roman" w:cs="Times New Roman"/>
                  <w:b/>
                  <w:bCs/>
                  <w:sz w:val="24"/>
                  <w:szCs w:val="24"/>
                  <w:u w:val="single"/>
                  <w:lang w:eastAsia="ru-RU"/>
                </w:rPr>
                <w:t>Учитель:</w:t>
              </w:r>
              <w:r w:rsidRPr="004A29BF">
                <w:rPr>
                  <w:rFonts w:ascii="Times New Roman" w:eastAsia="Times New Roman" w:hAnsi="Times New Roman" w:cs="Times New Roman"/>
                  <w:sz w:val="24"/>
                  <w:szCs w:val="24"/>
                  <w:u w:val="single"/>
                  <w:lang w:eastAsia="ru-RU"/>
                </w:rPr>
                <w:t> Ребята! Вам понравил</w:t>
              </w:r>
            </w:ins>
            <w:r w:rsidR="00AD7222" w:rsidRPr="004A29BF">
              <w:rPr>
                <w:rFonts w:ascii="Times New Roman" w:eastAsia="Times New Roman" w:hAnsi="Times New Roman" w:cs="Times New Roman"/>
                <w:sz w:val="24"/>
                <w:szCs w:val="24"/>
                <w:u w:val="single"/>
                <w:lang w:eastAsia="ru-RU"/>
              </w:rPr>
              <w:t>а</w:t>
            </w:r>
            <w:ins w:id="96" w:author="Unknown">
              <w:r w:rsidRPr="004A29BF">
                <w:rPr>
                  <w:rFonts w:ascii="Times New Roman" w:eastAsia="Times New Roman" w:hAnsi="Times New Roman" w:cs="Times New Roman"/>
                  <w:sz w:val="24"/>
                  <w:szCs w:val="24"/>
                  <w:u w:val="single"/>
                  <w:lang w:eastAsia="ru-RU"/>
                </w:rPr>
                <w:t>с</w:t>
              </w:r>
            </w:ins>
            <w:r w:rsidR="00AD7222" w:rsidRPr="004A29BF">
              <w:rPr>
                <w:rFonts w:ascii="Times New Roman" w:eastAsia="Times New Roman" w:hAnsi="Times New Roman" w:cs="Times New Roman"/>
                <w:sz w:val="24"/>
                <w:szCs w:val="24"/>
                <w:u w:val="single"/>
                <w:lang w:eastAsia="ru-RU"/>
              </w:rPr>
              <w:t>ь</w:t>
            </w:r>
            <w:ins w:id="97" w:author="Unknown">
              <w:r w:rsidRPr="004A29BF">
                <w:rPr>
                  <w:rFonts w:ascii="Times New Roman" w:eastAsia="Times New Roman" w:hAnsi="Times New Roman" w:cs="Times New Roman"/>
                  <w:sz w:val="24"/>
                  <w:szCs w:val="24"/>
                  <w:u w:val="single"/>
                  <w:lang w:eastAsia="ru-RU"/>
                </w:rPr>
                <w:t xml:space="preserve"> </w:t>
              </w:r>
              <w:proofErr w:type="spellStart"/>
              <w:r w:rsidRPr="004A29BF">
                <w:rPr>
                  <w:rFonts w:ascii="Times New Roman" w:eastAsia="Times New Roman" w:hAnsi="Times New Roman" w:cs="Times New Roman"/>
                  <w:sz w:val="24"/>
                  <w:szCs w:val="24"/>
                  <w:u w:val="single"/>
                  <w:lang w:eastAsia="ru-RU"/>
                </w:rPr>
                <w:t>наш</w:t>
              </w:r>
            </w:ins>
            <w:r w:rsidR="00AD7222" w:rsidRPr="004A29BF">
              <w:rPr>
                <w:rFonts w:ascii="Times New Roman" w:eastAsia="Times New Roman" w:hAnsi="Times New Roman" w:cs="Times New Roman"/>
                <w:sz w:val="24"/>
                <w:szCs w:val="24"/>
                <w:u w:val="single"/>
                <w:lang w:eastAsia="ru-RU"/>
              </w:rPr>
              <w:t>авикторина</w:t>
            </w:r>
            <w:proofErr w:type="spellEnd"/>
            <w:ins w:id="98" w:author="Unknown">
              <w:r w:rsidRPr="004A29BF">
                <w:rPr>
                  <w:rFonts w:ascii="Times New Roman" w:eastAsia="Times New Roman" w:hAnsi="Times New Roman" w:cs="Times New Roman"/>
                  <w:sz w:val="24"/>
                  <w:szCs w:val="24"/>
                  <w:u w:val="single"/>
                  <w:lang w:eastAsia="ru-RU"/>
                </w:rPr>
                <w:t>? Молодцы</w:t>
              </w:r>
              <w:proofErr w:type="gramStart"/>
              <w:r w:rsidRPr="004A29BF">
                <w:rPr>
                  <w:rFonts w:ascii="Times New Roman" w:eastAsia="Times New Roman" w:hAnsi="Times New Roman" w:cs="Times New Roman"/>
                  <w:sz w:val="24"/>
                  <w:szCs w:val="24"/>
                  <w:u w:val="single"/>
                  <w:lang w:eastAsia="ru-RU"/>
                </w:rPr>
                <w:t xml:space="preserve">!. </w:t>
              </w:r>
              <w:proofErr w:type="gramEnd"/>
              <w:r w:rsidRPr="004A29BF">
                <w:rPr>
                  <w:rFonts w:ascii="Times New Roman" w:eastAsia="Times New Roman" w:hAnsi="Times New Roman" w:cs="Times New Roman"/>
                  <w:sz w:val="24"/>
                  <w:szCs w:val="24"/>
                  <w:u w:val="single"/>
                  <w:lang w:eastAsia="ru-RU"/>
                </w:rPr>
                <w:t>Спасибо вам!</w:t>
              </w:r>
            </w:ins>
          </w:p>
          <w:p w:rsidR="001D0643" w:rsidRPr="004A29BF" w:rsidRDefault="001D0643" w:rsidP="00AD7222">
            <w:pPr>
              <w:spacing w:after="0" w:line="240" w:lineRule="auto"/>
              <w:jc w:val="both"/>
              <w:rPr>
                <w:ins w:id="99" w:author="Unknown"/>
                <w:rFonts w:ascii="Times New Roman" w:eastAsia="Times New Roman" w:hAnsi="Times New Roman" w:cs="Times New Roman"/>
                <w:sz w:val="24"/>
                <w:szCs w:val="24"/>
                <w:u w:val="single"/>
                <w:lang w:eastAsia="ru-RU"/>
              </w:rPr>
            </w:pPr>
            <w:ins w:id="100" w:author="Unknown">
              <w:r w:rsidRPr="004A29BF">
                <w:rPr>
                  <w:rFonts w:ascii="Times New Roman" w:eastAsia="Times New Roman" w:hAnsi="Times New Roman" w:cs="Times New Roman"/>
                  <w:b/>
                  <w:bCs/>
                  <w:sz w:val="24"/>
                  <w:szCs w:val="24"/>
                  <w:u w:val="single"/>
                  <w:lang w:eastAsia="ru-RU"/>
                </w:rPr>
                <w:t>Список использованной литературы</w:t>
              </w:r>
            </w:ins>
          </w:p>
          <w:p w:rsidR="001D0643" w:rsidRPr="004A29BF" w:rsidRDefault="001D0643" w:rsidP="00AD7222">
            <w:pPr>
              <w:numPr>
                <w:ilvl w:val="0"/>
                <w:numId w:val="7"/>
              </w:numPr>
              <w:spacing w:after="0" w:line="240" w:lineRule="auto"/>
              <w:ind w:left="0"/>
              <w:jc w:val="both"/>
              <w:rPr>
                <w:ins w:id="101" w:author="Unknown"/>
                <w:rFonts w:ascii="Times New Roman" w:eastAsia="Times New Roman" w:hAnsi="Times New Roman" w:cs="Times New Roman"/>
                <w:sz w:val="24"/>
                <w:szCs w:val="24"/>
                <w:u w:val="single"/>
                <w:lang w:eastAsia="ru-RU"/>
              </w:rPr>
            </w:pPr>
            <w:ins w:id="102" w:author="Unknown">
              <w:r w:rsidRPr="004A29BF">
                <w:rPr>
                  <w:rFonts w:ascii="Times New Roman" w:eastAsia="Times New Roman" w:hAnsi="Times New Roman" w:cs="Times New Roman"/>
                  <w:sz w:val="24"/>
                  <w:szCs w:val="24"/>
                  <w:u w:val="single"/>
                  <w:lang w:eastAsia="ru-RU"/>
                </w:rPr>
                <w:t xml:space="preserve">В.Г. Бабенко, А.В. </w:t>
              </w:r>
              <w:proofErr w:type="spellStart"/>
              <w:r w:rsidRPr="004A29BF">
                <w:rPr>
                  <w:rFonts w:ascii="Times New Roman" w:eastAsia="Times New Roman" w:hAnsi="Times New Roman" w:cs="Times New Roman"/>
                  <w:sz w:val="24"/>
                  <w:szCs w:val="24"/>
                  <w:u w:val="single"/>
                  <w:lang w:eastAsia="ru-RU"/>
                </w:rPr>
                <w:t>Пахневич</w:t>
              </w:r>
              <w:proofErr w:type="spellEnd"/>
              <w:r w:rsidRPr="004A29BF">
                <w:rPr>
                  <w:rFonts w:ascii="Times New Roman" w:eastAsia="Times New Roman" w:hAnsi="Times New Roman" w:cs="Times New Roman"/>
                  <w:sz w:val="24"/>
                  <w:szCs w:val="24"/>
                  <w:u w:val="single"/>
                  <w:lang w:eastAsia="ru-RU"/>
                </w:rPr>
                <w:t xml:space="preserve"> Мир вокруг нас. Динозавры, рептилии, амфибии. Малая энциклопедия. М.: ОНИКС XXI век, 2001г.</w:t>
              </w:r>
            </w:ins>
          </w:p>
          <w:p w:rsidR="001D0643" w:rsidRPr="004A29BF" w:rsidRDefault="001D0643" w:rsidP="00AD7222">
            <w:pPr>
              <w:numPr>
                <w:ilvl w:val="0"/>
                <w:numId w:val="7"/>
              </w:numPr>
              <w:spacing w:after="0" w:line="240" w:lineRule="auto"/>
              <w:ind w:left="0"/>
              <w:jc w:val="both"/>
              <w:rPr>
                <w:ins w:id="103" w:author="Unknown"/>
                <w:rFonts w:ascii="Times New Roman" w:eastAsia="Times New Roman" w:hAnsi="Times New Roman" w:cs="Times New Roman"/>
                <w:sz w:val="24"/>
                <w:szCs w:val="24"/>
                <w:u w:val="single"/>
                <w:lang w:eastAsia="ru-RU"/>
              </w:rPr>
            </w:pPr>
            <w:ins w:id="104" w:author="Unknown">
              <w:r w:rsidRPr="004A29BF">
                <w:rPr>
                  <w:rFonts w:ascii="Times New Roman" w:eastAsia="Times New Roman" w:hAnsi="Times New Roman" w:cs="Times New Roman"/>
                  <w:sz w:val="24"/>
                  <w:szCs w:val="24"/>
                  <w:u w:val="single"/>
                  <w:lang w:eastAsia="ru-RU"/>
                </w:rPr>
                <w:t xml:space="preserve">В.Ф. </w:t>
              </w:r>
              <w:proofErr w:type="spellStart"/>
              <w:r w:rsidRPr="004A29BF">
                <w:rPr>
                  <w:rFonts w:ascii="Times New Roman" w:eastAsia="Times New Roman" w:hAnsi="Times New Roman" w:cs="Times New Roman"/>
                  <w:sz w:val="24"/>
                  <w:szCs w:val="24"/>
                  <w:u w:val="single"/>
                  <w:lang w:eastAsia="ru-RU"/>
                </w:rPr>
                <w:t>Положаева</w:t>
              </w:r>
              <w:proofErr w:type="spellEnd"/>
              <w:r w:rsidRPr="004A29BF">
                <w:rPr>
                  <w:rFonts w:ascii="Times New Roman" w:eastAsia="Times New Roman" w:hAnsi="Times New Roman" w:cs="Times New Roman"/>
                  <w:sz w:val="24"/>
                  <w:szCs w:val="24"/>
                  <w:u w:val="single"/>
                  <w:lang w:eastAsia="ru-RU"/>
                </w:rPr>
                <w:t xml:space="preserve">, перевод на русский язык. Серия </w:t>
              </w:r>
              <w:proofErr w:type="gramStart"/>
              <w:r w:rsidRPr="004A29BF">
                <w:rPr>
                  <w:rFonts w:ascii="Times New Roman" w:eastAsia="Times New Roman" w:hAnsi="Times New Roman" w:cs="Times New Roman"/>
                  <w:sz w:val="24"/>
                  <w:szCs w:val="24"/>
                  <w:u w:val="single"/>
                  <w:lang w:eastAsia="ru-RU"/>
                </w:rPr>
                <w:t>книг</w:t>
              </w:r>
              <w:proofErr w:type="gramEnd"/>
              <w:r w:rsidRPr="004A29BF">
                <w:rPr>
                  <w:rFonts w:ascii="Times New Roman" w:eastAsia="Times New Roman" w:hAnsi="Times New Roman" w:cs="Times New Roman"/>
                  <w:sz w:val="24"/>
                  <w:szCs w:val="24"/>
                  <w:u w:val="single"/>
                  <w:lang w:eastAsia="ru-RU"/>
                </w:rPr>
                <w:t xml:space="preserve"> Что есть что. Динозавры, 1994г</w:t>
              </w:r>
            </w:ins>
          </w:p>
          <w:p w:rsidR="001D0643" w:rsidRPr="004A29BF" w:rsidRDefault="001D0643" w:rsidP="00AD7222">
            <w:pPr>
              <w:numPr>
                <w:ilvl w:val="0"/>
                <w:numId w:val="7"/>
              </w:numPr>
              <w:spacing w:after="0" w:line="240" w:lineRule="auto"/>
              <w:ind w:left="0"/>
              <w:jc w:val="both"/>
              <w:rPr>
                <w:ins w:id="105" w:author="Unknown"/>
                <w:rFonts w:ascii="Times New Roman" w:eastAsia="Times New Roman" w:hAnsi="Times New Roman" w:cs="Times New Roman"/>
                <w:sz w:val="24"/>
                <w:szCs w:val="24"/>
                <w:u w:val="single"/>
                <w:lang w:eastAsia="ru-RU"/>
              </w:rPr>
            </w:pPr>
            <w:ins w:id="106" w:author="Unknown">
              <w:r w:rsidRPr="004A29BF">
                <w:rPr>
                  <w:rFonts w:ascii="Times New Roman" w:eastAsia="Times New Roman" w:hAnsi="Times New Roman" w:cs="Times New Roman"/>
                  <w:sz w:val="24"/>
                  <w:szCs w:val="24"/>
                  <w:u w:val="single"/>
                  <w:lang w:eastAsia="ru-RU"/>
                </w:rPr>
                <w:t xml:space="preserve">Перевод с английского языка Авдониной М. Динозавры. Полная энциклопедия. М.: </w:t>
              </w:r>
              <w:proofErr w:type="spellStart"/>
              <w:r w:rsidRPr="004A29BF">
                <w:rPr>
                  <w:rFonts w:ascii="Times New Roman" w:eastAsia="Times New Roman" w:hAnsi="Times New Roman" w:cs="Times New Roman"/>
                  <w:sz w:val="24"/>
                  <w:szCs w:val="24"/>
                  <w:u w:val="single"/>
                  <w:lang w:eastAsia="ru-RU"/>
                </w:rPr>
                <w:t>Эксмо</w:t>
              </w:r>
              <w:proofErr w:type="spellEnd"/>
              <w:r w:rsidRPr="004A29BF">
                <w:rPr>
                  <w:rFonts w:ascii="Times New Roman" w:eastAsia="Times New Roman" w:hAnsi="Times New Roman" w:cs="Times New Roman"/>
                  <w:sz w:val="24"/>
                  <w:szCs w:val="24"/>
                  <w:u w:val="single"/>
                  <w:lang w:eastAsia="ru-RU"/>
                </w:rPr>
                <w:t>, 2006г.</w:t>
              </w:r>
            </w:ins>
          </w:p>
          <w:p w:rsidR="001D0643" w:rsidRPr="004A29BF" w:rsidRDefault="001D0643" w:rsidP="00AD7222">
            <w:pPr>
              <w:numPr>
                <w:ilvl w:val="0"/>
                <w:numId w:val="7"/>
              </w:numPr>
              <w:spacing w:after="0" w:line="240" w:lineRule="auto"/>
              <w:ind w:left="0"/>
              <w:jc w:val="both"/>
              <w:rPr>
                <w:ins w:id="107" w:author="Unknown"/>
                <w:rFonts w:ascii="Times New Roman" w:eastAsia="Times New Roman" w:hAnsi="Times New Roman" w:cs="Times New Roman"/>
                <w:sz w:val="24"/>
                <w:szCs w:val="24"/>
                <w:u w:val="single"/>
                <w:lang w:eastAsia="ru-RU"/>
              </w:rPr>
            </w:pPr>
            <w:ins w:id="108" w:author="Unknown">
              <w:r w:rsidRPr="004A29BF">
                <w:rPr>
                  <w:rFonts w:ascii="Times New Roman" w:eastAsia="Times New Roman" w:hAnsi="Times New Roman" w:cs="Times New Roman"/>
                  <w:sz w:val="24"/>
                  <w:szCs w:val="24"/>
                  <w:u w:val="single"/>
                  <w:lang w:eastAsia="ru-RU"/>
                </w:rPr>
                <w:t>Перевод с английского языка Морозовой М. Прогулки с динозаврами. М.: Эгмонт Россия Лтд</w:t>
              </w:r>
              <w:proofErr w:type="gramStart"/>
              <w:r w:rsidRPr="004A29BF">
                <w:rPr>
                  <w:rFonts w:ascii="Times New Roman" w:eastAsia="Times New Roman" w:hAnsi="Times New Roman" w:cs="Times New Roman"/>
                  <w:sz w:val="24"/>
                  <w:szCs w:val="24"/>
                  <w:u w:val="single"/>
                  <w:lang w:eastAsia="ru-RU"/>
                </w:rPr>
                <w:t xml:space="preserve">., </w:t>
              </w:r>
              <w:proofErr w:type="gramEnd"/>
              <w:r w:rsidRPr="004A29BF">
                <w:rPr>
                  <w:rFonts w:ascii="Times New Roman" w:eastAsia="Times New Roman" w:hAnsi="Times New Roman" w:cs="Times New Roman"/>
                  <w:sz w:val="24"/>
                  <w:szCs w:val="24"/>
                  <w:u w:val="single"/>
                  <w:lang w:eastAsia="ru-RU"/>
                </w:rPr>
                <w:t>2002.</w:t>
              </w:r>
            </w:ins>
          </w:p>
          <w:p w:rsidR="001D0643" w:rsidRPr="004A29BF" w:rsidRDefault="001D0643" w:rsidP="00AD7222">
            <w:pPr>
              <w:numPr>
                <w:ilvl w:val="0"/>
                <w:numId w:val="7"/>
              </w:numPr>
              <w:spacing w:after="0" w:line="240" w:lineRule="auto"/>
              <w:ind w:left="0"/>
              <w:jc w:val="both"/>
              <w:rPr>
                <w:ins w:id="109" w:author="Unknown"/>
                <w:rFonts w:ascii="Times New Roman" w:eastAsia="Times New Roman" w:hAnsi="Times New Roman" w:cs="Times New Roman"/>
                <w:sz w:val="24"/>
                <w:szCs w:val="24"/>
                <w:u w:val="single"/>
                <w:lang w:eastAsia="ru-RU"/>
              </w:rPr>
            </w:pPr>
            <w:ins w:id="110" w:author="Unknown">
              <w:r w:rsidRPr="004A29BF">
                <w:rPr>
                  <w:rFonts w:ascii="Times New Roman" w:eastAsia="Times New Roman" w:hAnsi="Times New Roman" w:cs="Times New Roman"/>
                  <w:sz w:val="24"/>
                  <w:szCs w:val="24"/>
                  <w:u w:val="single"/>
                  <w:lang w:eastAsia="ru-RU"/>
                </w:rPr>
                <w:t>Фильмы ВВС</w:t>
              </w:r>
            </w:ins>
          </w:p>
          <w:p w:rsidR="001D0643" w:rsidRPr="004A29BF" w:rsidRDefault="001D0643" w:rsidP="00AD7222">
            <w:pPr>
              <w:numPr>
                <w:ilvl w:val="0"/>
                <w:numId w:val="7"/>
              </w:numPr>
              <w:spacing w:after="0" w:line="240" w:lineRule="auto"/>
              <w:ind w:left="0"/>
              <w:jc w:val="both"/>
              <w:rPr>
                <w:ins w:id="111" w:author="Unknown"/>
                <w:rFonts w:ascii="Times New Roman" w:eastAsia="Times New Roman" w:hAnsi="Times New Roman" w:cs="Times New Roman"/>
                <w:sz w:val="24"/>
                <w:szCs w:val="24"/>
                <w:u w:val="single"/>
                <w:lang w:eastAsia="ru-RU"/>
              </w:rPr>
            </w:pPr>
            <w:ins w:id="112" w:author="Unknown">
              <w:r w:rsidRPr="004A29BF">
                <w:rPr>
                  <w:rFonts w:ascii="Times New Roman" w:eastAsia="Times New Roman" w:hAnsi="Times New Roman" w:cs="Times New Roman"/>
                  <w:sz w:val="24"/>
                  <w:szCs w:val="24"/>
                  <w:u w:val="single"/>
                  <w:lang w:eastAsia="ru-RU"/>
                </w:rPr>
                <w:t>«Планета динозавров. «Опасный мир с новой перспективы глазами динозавров» Ч</w:t>
              </w:r>
              <w:proofErr w:type="gramStart"/>
              <w:r w:rsidRPr="004A29BF">
                <w:rPr>
                  <w:rFonts w:ascii="Times New Roman" w:eastAsia="Times New Roman" w:hAnsi="Times New Roman" w:cs="Times New Roman"/>
                  <w:sz w:val="24"/>
                  <w:szCs w:val="24"/>
                  <w:u w:val="single"/>
                  <w:lang w:eastAsia="ru-RU"/>
                </w:rPr>
                <w:t>1</w:t>
              </w:r>
              <w:proofErr w:type="gramEnd"/>
              <w:r w:rsidRPr="004A29BF">
                <w:rPr>
                  <w:rFonts w:ascii="Times New Roman" w:eastAsia="Times New Roman" w:hAnsi="Times New Roman" w:cs="Times New Roman"/>
                  <w:sz w:val="24"/>
                  <w:szCs w:val="24"/>
                  <w:u w:val="single"/>
                  <w:lang w:eastAsia="ru-RU"/>
                </w:rPr>
                <w:t>, Ч2.</w:t>
              </w:r>
            </w:ins>
          </w:p>
          <w:p w:rsidR="001D0643" w:rsidRPr="004A29BF" w:rsidRDefault="001D0643" w:rsidP="00AD7222">
            <w:pPr>
              <w:numPr>
                <w:ilvl w:val="0"/>
                <w:numId w:val="7"/>
              </w:numPr>
              <w:spacing w:after="0" w:line="240" w:lineRule="auto"/>
              <w:ind w:left="0"/>
              <w:jc w:val="both"/>
              <w:rPr>
                <w:ins w:id="113" w:author="Unknown"/>
                <w:rFonts w:ascii="Times New Roman" w:eastAsia="Times New Roman" w:hAnsi="Times New Roman" w:cs="Times New Roman"/>
                <w:sz w:val="24"/>
                <w:szCs w:val="24"/>
                <w:u w:val="single"/>
                <w:lang w:eastAsia="ru-RU"/>
              </w:rPr>
            </w:pPr>
            <w:ins w:id="114" w:author="Unknown">
              <w:r w:rsidRPr="004A29BF">
                <w:rPr>
                  <w:rFonts w:ascii="Times New Roman" w:eastAsia="Times New Roman" w:hAnsi="Times New Roman" w:cs="Times New Roman"/>
                  <w:sz w:val="24"/>
                  <w:szCs w:val="24"/>
                  <w:u w:val="single"/>
                  <w:lang w:eastAsia="ru-RU"/>
                </w:rPr>
                <w:t>«Баллада о большом Але. Прогулки с динозаврами»</w:t>
              </w:r>
            </w:ins>
          </w:p>
          <w:p w:rsidR="001D0643" w:rsidRPr="004A29BF" w:rsidRDefault="001D0643" w:rsidP="00AD7222">
            <w:pPr>
              <w:numPr>
                <w:ilvl w:val="0"/>
                <w:numId w:val="7"/>
              </w:numPr>
              <w:spacing w:after="0" w:line="240" w:lineRule="auto"/>
              <w:ind w:left="0"/>
              <w:jc w:val="both"/>
              <w:rPr>
                <w:ins w:id="115" w:author="Unknown"/>
                <w:rFonts w:ascii="Times New Roman" w:eastAsia="Times New Roman" w:hAnsi="Times New Roman" w:cs="Times New Roman"/>
                <w:sz w:val="24"/>
                <w:szCs w:val="24"/>
                <w:u w:val="single"/>
                <w:lang w:eastAsia="ru-RU"/>
              </w:rPr>
            </w:pPr>
            <w:ins w:id="116" w:author="Unknown">
              <w:r w:rsidRPr="004A29BF">
                <w:rPr>
                  <w:rFonts w:ascii="Times New Roman" w:eastAsia="Times New Roman" w:hAnsi="Times New Roman" w:cs="Times New Roman"/>
                  <w:sz w:val="24"/>
                  <w:szCs w:val="24"/>
                  <w:u w:val="single"/>
                  <w:lang w:eastAsia="ru-RU"/>
                </w:rPr>
                <w:t>«Прогулки с динозаврами» Ч</w:t>
              </w:r>
              <w:proofErr w:type="gramStart"/>
              <w:r w:rsidRPr="004A29BF">
                <w:rPr>
                  <w:rFonts w:ascii="Times New Roman" w:eastAsia="Times New Roman" w:hAnsi="Times New Roman" w:cs="Times New Roman"/>
                  <w:sz w:val="24"/>
                  <w:szCs w:val="24"/>
                  <w:u w:val="single"/>
                  <w:lang w:eastAsia="ru-RU"/>
                </w:rPr>
                <w:t>1</w:t>
              </w:r>
              <w:proofErr w:type="gramEnd"/>
              <w:r w:rsidRPr="004A29BF">
                <w:rPr>
                  <w:rFonts w:ascii="Times New Roman" w:eastAsia="Times New Roman" w:hAnsi="Times New Roman" w:cs="Times New Roman"/>
                  <w:sz w:val="24"/>
                  <w:szCs w:val="24"/>
                  <w:u w:val="single"/>
                  <w:lang w:eastAsia="ru-RU"/>
                </w:rPr>
                <w:t>, Ч2.</w:t>
              </w:r>
            </w:ins>
          </w:p>
          <w:p w:rsidR="001D0643" w:rsidRPr="004A29BF" w:rsidRDefault="001D0643" w:rsidP="00AD7222">
            <w:pPr>
              <w:spacing w:after="0" w:line="240" w:lineRule="auto"/>
              <w:jc w:val="both"/>
              <w:rPr>
                <w:rFonts w:ascii="Times New Roman" w:eastAsia="Times New Roman" w:hAnsi="Times New Roman" w:cs="Times New Roman"/>
                <w:sz w:val="24"/>
                <w:szCs w:val="24"/>
                <w:u w:val="single"/>
                <w:lang w:eastAsia="ru-RU"/>
              </w:rPr>
            </w:pPr>
          </w:p>
        </w:tc>
      </w:tr>
    </w:tbl>
    <w:p w:rsidR="00630E23" w:rsidRPr="004A29BF" w:rsidRDefault="00630E23" w:rsidP="00AD7222">
      <w:pPr>
        <w:jc w:val="both"/>
        <w:rPr>
          <w:rFonts w:ascii="Times New Roman" w:hAnsi="Times New Roman" w:cs="Times New Roman"/>
          <w:sz w:val="24"/>
          <w:szCs w:val="24"/>
          <w:u w:val="single"/>
        </w:rPr>
      </w:pPr>
    </w:p>
    <w:sectPr w:rsidR="00630E23" w:rsidRPr="004A29BF" w:rsidSect="00630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7A2"/>
    <w:multiLevelType w:val="multilevel"/>
    <w:tmpl w:val="F5E8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74275B"/>
    <w:multiLevelType w:val="multilevel"/>
    <w:tmpl w:val="2148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736FD9"/>
    <w:multiLevelType w:val="multilevel"/>
    <w:tmpl w:val="62607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92455E"/>
    <w:multiLevelType w:val="multilevel"/>
    <w:tmpl w:val="DF18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DA183A"/>
    <w:multiLevelType w:val="multilevel"/>
    <w:tmpl w:val="4212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CA0762"/>
    <w:multiLevelType w:val="multilevel"/>
    <w:tmpl w:val="C094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F51EA8"/>
    <w:multiLevelType w:val="multilevel"/>
    <w:tmpl w:val="ABE2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704BB5"/>
    <w:rsid w:val="001D0643"/>
    <w:rsid w:val="004A29BF"/>
    <w:rsid w:val="005D22E3"/>
    <w:rsid w:val="00630E23"/>
    <w:rsid w:val="00704BB5"/>
    <w:rsid w:val="00A868F8"/>
    <w:rsid w:val="00AD7222"/>
    <w:rsid w:val="00B44330"/>
    <w:rsid w:val="00CE5431"/>
    <w:rsid w:val="00D41C0F"/>
    <w:rsid w:val="00EA3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4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4BB5"/>
    <w:rPr>
      <w:color w:val="0000FF"/>
      <w:u w:val="single"/>
    </w:rPr>
  </w:style>
  <w:style w:type="paragraph" w:styleId="a5">
    <w:name w:val="Balloon Text"/>
    <w:basedOn w:val="a"/>
    <w:link w:val="a6"/>
    <w:uiPriority w:val="99"/>
    <w:semiHidden/>
    <w:unhideWhenUsed/>
    <w:rsid w:val="00704B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4BB5"/>
    <w:rPr>
      <w:rFonts w:ascii="Tahoma" w:hAnsi="Tahoma" w:cs="Tahoma"/>
      <w:sz w:val="16"/>
      <w:szCs w:val="16"/>
    </w:rPr>
  </w:style>
  <w:style w:type="character" w:styleId="a7">
    <w:name w:val="Strong"/>
    <w:basedOn w:val="a0"/>
    <w:uiPriority w:val="22"/>
    <w:qFormat/>
    <w:rsid w:val="001D0643"/>
    <w:rPr>
      <w:b/>
      <w:bCs/>
    </w:rPr>
  </w:style>
</w:styles>
</file>

<file path=word/webSettings.xml><?xml version="1.0" encoding="utf-8"?>
<w:webSettings xmlns:r="http://schemas.openxmlformats.org/officeDocument/2006/relationships" xmlns:w="http://schemas.openxmlformats.org/wordprocessingml/2006/main">
  <w:divs>
    <w:div w:id="432210887">
      <w:bodyDiv w:val="1"/>
      <w:marLeft w:val="0"/>
      <w:marRight w:val="0"/>
      <w:marTop w:val="0"/>
      <w:marBottom w:val="0"/>
      <w:divBdr>
        <w:top w:val="none" w:sz="0" w:space="0" w:color="auto"/>
        <w:left w:val="none" w:sz="0" w:space="0" w:color="auto"/>
        <w:bottom w:val="none" w:sz="0" w:space="0" w:color="auto"/>
        <w:right w:val="none" w:sz="0" w:space="0" w:color="auto"/>
      </w:divBdr>
      <w:divsChild>
        <w:div w:id="345402125">
          <w:marLeft w:val="6849"/>
          <w:marRight w:val="0"/>
          <w:marTop w:val="0"/>
          <w:marBottom w:val="139"/>
          <w:divBdr>
            <w:top w:val="none" w:sz="0" w:space="0" w:color="auto"/>
            <w:left w:val="none" w:sz="0" w:space="0" w:color="auto"/>
            <w:bottom w:val="none" w:sz="0" w:space="0" w:color="auto"/>
            <w:right w:val="none" w:sz="0" w:space="0" w:color="auto"/>
          </w:divBdr>
        </w:div>
      </w:divsChild>
    </w:div>
    <w:div w:id="1265309926">
      <w:bodyDiv w:val="1"/>
      <w:marLeft w:val="0"/>
      <w:marRight w:val="0"/>
      <w:marTop w:val="0"/>
      <w:marBottom w:val="0"/>
      <w:divBdr>
        <w:top w:val="none" w:sz="0" w:space="0" w:color="auto"/>
        <w:left w:val="none" w:sz="0" w:space="0" w:color="auto"/>
        <w:bottom w:val="none" w:sz="0" w:space="0" w:color="auto"/>
        <w:right w:val="none" w:sz="0" w:space="0" w:color="auto"/>
      </w:divBdr>
      <w:divsChild>
        <w:div w:id="1051535654">
          <w:marLeft w:val="0"/>
          <w:marRight w:val="0"/>
          <w:marTop w:val="480"/>
          <w:marBottom w:val="480"/>
          <w:divBdr>
            <w:top w:val="none" w:sz="0" w:space="0" w:color="auto"/>
            <w:left w:val="none" w:sz="0" w:space="0" w:color="auto"/>
            <w:bottom w:val="none" w:sz="0" w:space="0" w:color="auto"/>
            <w:right w:val="none" w:sz="0" w:space="0" w:color="auto"/>
          </w:divBdr>
        </w:div>
        <w:div w:id="1610309500">
          <w:marLeft w:val="0"/>
          <w:marRight w:val="0"/>
          <w:marTop w:val="0"/>
          <w:marBottom w:val="0"/>
          <w:divBdr>
            <w:top w:val="none" w:sz="0" w:space="0" w:color="auto"/>
            <w:left w:val="none" w:sz="0" w:space="0" w:color="auto"/>
            <w:bottom w:val="none" w:sz="0" w:space="0" w:color="auto"/>
            <w:right w:val="none" w:sz="0" w:space="0" w:color="auto"/>
          </w:divBdr>
        </w:div>
      </w:divsChild>
    </w:div>
    <w:div w:id="1967663097">
      <w:bodyDiv w:val="1"/>
      <w:marLeft w:val="0"/>
      <w:marRight w:val="0"/>
      <w:marTop w:val="0"/>
      <w:marBottom w:val="0"/>
      <w:divBdr>
        <w:top w:val="none" w:sz="0" w:space="0" w:color="auto"/>
        <w:left w:val="none" w:sz="0" w:space="0" w:color="auto"/>
        <w:bottom w:val="none" w:sz="0" w:space="0" w:color="auto"/>
        <w:right w:val="none" w:sz="0" w:space="0" w:color="auto"/>
      </w:divBdr>
      <w:divsChild>
        <w:div w:id="810944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igraza.ru/geograf/564-fant-is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2272</Words>
  <Characters>12956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Марфа</dc:creator>
  <cp:lastModifiedBy>Марфа</cp:lastModifiedBy>
  <cp:revision>2</cp:revision>
  <dcterms:created xsi:type="dcterms:W3CDTF">2020-06-11T16:03:00Z</dcterms:created>
  <dcterms:modified xsi:type="dcterms:W3CDTF">2020-06-11T17:05:00Z</dcterms:modified>
</cp:coreProperties>
</file>